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01" w:rsidRDefault="00FB7901" w:rsidP="00FB7901">
      <w:pPr>
        <w:spacing w:after="0" w:line="240" w:lineRule="auto"/>
        <w:ind w:firstLine="567"/>
        <w:rPr>
          <w:rFonts w:ascii="PT Astra Serif" w:eastAsia="Times New Roman" w:hAnsi="PT Astra Serif"/>
          <w:b/>
          <w:sz w:val="24"/>
          <w:szCs w:val="24"/>
          <w:lang w:eastAsia="ru-RU"/>
        </w:rPr>
        <w:sectPr w:rsidR="00FB7901" w:rsidSect="006D393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FB7901">
        <w:rPr>
          <w:rFonts w:ascii="PT Astra Serif" w:eastAsia="Times New Roman" w:hAnsi="PT Astra Serif"/>
          <w:b/>
          <w:noProof/>
          <w:sz w:val="24"/>
          <w:szCs w:val="24"/>
          <w:lang w:eastAsia="ru-RU"/>
        </w:rPr>
        <w:drawing>
          <wp:inline distT="0" distB="0" distL="0" distR="0">
            <wp:extent cx="6479540" cy="91449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4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1D4D" w:rsidRPr="00311D4D" w:rsidRDefault="00311D4D" w:rsidP="00311D4D">
      <w:pPr>
        <w:spacing w:after="0" w:line="240" w:lineRule="auto"/>
        <w:ind w:firstLine="6096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311D4D">
        <w:rPr>
          <w:rFonts w:ascii="PT Astra Serif" w:eastAsia="Times New Roman" w:hAnsi="PT Astra Serif"/>
          <w:b/>
          <w:sz w:val="24"/>
          <w:szCs w:val="24"/>
          <w:lang w:eastAsia="ru-RU"/>
        </w:rPr>
        <w:lastRenderedPageBreak/>
        <w:t>Приложение 4</w:t>
      </w:r>
      <w:r>
        <w:rPr>
          <w:rFonts w:ascii="PT Astra Serif" w:eastAsia="Times New Roman" w:hAnsi="PT Astra Serif"/>
          <w:b/>
          <w:sz w:val="24"/>
          <w:szCs w:val="24"/>
          <w:lang w:eastAsia="ru-RU"/>
        </w:rPr>
        <w:t>4</w:t>
      </w:r>
    </w:p>
    <w:p w:rsidR="00311D4D" w:rsidRPr="00311D4D" w:rsidRDefault="00311D4D" w:rsidP="00311D4D">
      <w:pPr>
        <w:spacing w:after="0" w:line="240" w:lineRule="auto"/>
        <w:ind w:firstLine="6096"/>
        <w:rPr>
          <w:rFonts w:ascii="PT Astra Serif" w:eastAsia="Times New Roman" w:hAnsi="PT Astra Serif"/>
          <w:b/>
          <w:sz w:val="24"/>
          <w:szCs w:val="24"/>
          <w:lang w:eastAsia="ru-RU"/>
        </w:rPr>
      </w:pPr>
      <w:proofErr w:type="gramStart"/>
      <w:r w:rsidRPr="00311D4D">
        <w:rPr>
          <w:rFonts w:ascii="PT Astra Serif" w:eastAsia="Times New Roman" w:hAnsi="PT Astra Serif"/>
          <w:b/>
          <w:sz w:val="24"/>
          <w:szCs w:val="24"/>
          <w:lang w:eastAsia="ru-RU"/>
        </w:rPr>
        <w:t>к</w:t>
      </w:r>
      <w:proofErr w:type="gramEnd"/>
      <w:r w:rsidRPr="00311D4D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приказу МАДОУ «Умка»</w:t>
      </w:r>
    </w:p>
    <w:p w:rsidR="00311D4D" w:rsidRPr="00311D4D" w:rsidRDefault="00311D4D" w:rsidP="00311D4D">
      <w:pPr>
        <w:spacing w:after="0" w:line="240" w:lineRule="auto"/>
        <w:ind w:firstLine="6096"/>
        <w:rPr>
          <w:rFonts w:ascii="PT Astra Serif" w:eastAsia="Times New Roman" w:hAnsi="PT Astra Serif"/>
          <w:b/>
          <w:sz w:val="24"/>
          <w:szCs w:val="24"/>
          <w:lang w:eastAsia="ru-RU"/>
        </w:rPr>
      </w:pPr>
      <w:proofErr w:type="gramStart"/>
      <w:r w:rsidRPr="00311D4D">
        <w:rPr>
          <w:rFonts w:ascii="PT Astra Serif" w:eastAsia="Times New Roman" w:hAnsi="PT Astra Serif"/>
          <w:b/>
          <w:sz w:val="24"/>
          <w:szCs w:val="24"/>
          <w:lang w:eastAsia="ru-RU"/>
        </w:rPr>
        <w:t>от</w:t>
      </w:r>
      <w:proofErr w:type="gramEnd"/>
      <w:r w:rsidRPr="00311D4D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31. 08. 2020</w:t>
      </w:r>
    </w:p>
    <w:p w:rsidR="00311D4D" w:rsidRPr="00311D4D" w:rsidRDefault="00311D4D" w:rsidP="00311D4D">
      <w:pPr>
        <w:spacing w:after="0" w:line="240" w:lineRule="auto"/>
        <w:ind w:firstLine="6096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311D4D">
        <w:rPr>
          <w:rFonts w:ascii="PT Astra Serif" w:eastAsia="Times New Roman" w:hAnsi="PT Astra Serif"/>
          <w:b/>
          <w:sz w:val="24"/>
          <w:szCs w:val="24"/>
          <w:lang w:eastAsia="ru-RU"/>
        </w:rPr>
        <w:t>№195/1-од</w:t>
      </w:r>
    </w:p>
    <w:p w:rsidR="00311D4D" w:rsidRPr="00311D4D" w:rsidRDefault="00311D4D" w:rsidP="00311D4D">
      <w:pPr>
        <w:spacing w:after="0" w:line="240" w:lineRule="auto"/>
        <w:jc w:val="center"/>
        <w:outlineLvl w:val="0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311D4D" w:rsidRPr="00311D4D" w:rsidRDefault="00311D4D" w:rsidP="00311D4D">
      <w:pPr>
        <w:spacing w:after="0" w:line="240" w:lineRule="auto"/>
        <w:jc w:val="center"/>
        <w:outlineLvl w:val="0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311D4D" w:rsidRPr="00311D4D" w:rsidRDefault="00311D4D" w:rsidP="00311D4D">
      <w:pPr>
        <w:spacing w:after="0" w:line="240" w:lineRule="auto"/>
        <w:rPr>
          <w:rFonts w:ascii="PT Astra Serif" w:eastAsia="Times New Roman" w:hAnsi="PT Astra Serif"/>
          <w:vanish/>
        </w:rPr>
      </w:pPr>
    </w:p>
    <w:p w:rsidR="00311D4D" w:rsidRPr="00311D4D" w:rsidRDefault="00311D4D" w:rsidP="00311D4D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311D4D" w:rsidRPr="00311D4D" w:rsidTr="00311D4D">
        <w:trPr>
          <w:jc w:val="center"/>
        </w:trPr>
        <w:tc>
          <w:tcPr>
            <w:tcW w:w="3773" w:type="dxa"/>
            <w:hideMark/>
          </w:tcPr>
          <w:p w:rsidR="00311D4D" w:rsidRPr="00311D4D" w:rsidRDefault="00311D4D" w:rsidP="00311D4D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/>
                <w:b/>
                <w:bCs/>
              </w:rPr>
            </w:pPr>
            <w:r w:rsidRPr="00311D4D">
              <w:rPr>
                <w:rFonts w:ascii="PT Astra Serif" w:eastAsia="Times New Roman" w:hAnsi="PT Astra Serif"/>
                <w:b/>
                <w:bCs/>
              </w:rPr>
              <w:t>Рассмотрено:</w:t>
            </w:r>
          </w:p>
          <w:p w:rsidR="00311D4D" w:rsidRPr="00311D4D" w:rsidRDefault="00311D4D" w:rsidP="00311D4D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/>
                <w:bCs/>
              </w:rPr>
            </w:pPr>
            <w:r w:rsidRPr="00311D4D">
              <w:rPr>
                <w:rFonts w:ascii="PT Astra Serif" w:eastAsia="Times New Roman" w:hAnsi="PT Astra Serif"/>
                <w:bCs/>
              </w:rPr>
              <w:t xml:space="preserve">На заседании педагогического </w:t>
            </w:r>
          </w:p>
          <w:p w:rsidR="00311D4D" w:rsidRPr="00311D4D" w:rsidRDefault="00311D4D" w:rsidP="00311D4D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/>
                <w:bCs/>
              </w:rPr>
            </w:pPr>
            <w:r w:rsidRPr="00311D4D">
              <w:rPr>
                <w:rFonts w:ascii="PT Astra Serif" w:eastAsia="Times New Roman" w:hAnsi="PT Astra Serif"/>
                <w:bCs/>
              </w:rPr>
              <w:t>Совета протокол №1</w:t>
            </w:r>
          </w:p>
          <w:p w:rsidR="00311D4D" w:rsidRPr="00311D4D" w:rsidRDefault="00311D4D" w:rsidP="00311D4D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/>
                <w:bCs/>
              </w:rPr>
            </w:pPr>
            <w:proofErr w:type="gramStart"/>
            <w:r w:rsidRPr="00311D4D">
              <w:rPr>
                <w:rFonts w:ascii="PT Astra Serif" w:eastAsia="Times New Roman" w:hAnsi="PT Astra Serif"/>
                <w:bCs/>
              </w:rPr>
              <w:t>от</w:t>
            </w:r>
            <w:proofErr w:type="gramEnd"/>
            <w:r w:rsidRPr="00311D4D">
              <w:rPr>
                <w:rFonts w:ascii="PT Astra Serif" w:eastAsia="Times New Roman" w:hAnsi="PT Astra Serif"/>
                <w:bCs/>
              </w:rPr>
              <w:t xml:space="preserve"> 31.08.2020</w:t>
            </w:r>
          </w:p>
          <w:p w:rsidR="00311D4D" w:rsidRPr="00311D4D" w:rsidRDefault="00311D4D" w:rsidP="00311D4D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/>
                <w:bCs/>
              </w:rPr>
            </w:pPr>
            <w:r w:rsidRPr="00311D4D">
              <w:rPr>
                <w:rFonts w:ascii="PT Astra Serif" w:eastAsia="Times New Roman" w:hAnsi="PT Astra Serif"/>
                <w:bCs/>
              </w:rPr>
              <w:t xml:space="preserve">Председатель педагогического </w:t>
            </w:r>
          </w:p>
          <w:p w:rsidR="00311D4D" w:rsidRPr="00311D4D" w:rsidRDefault="00311D4D" w:rsidP="00311D4D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/>
                <w:bCs/>
              </w:rPr>
            </w:pPr>
            <w:r w:rsidRPr="00311D4D">
              <w:rPr>
                <w:rFonts w:ascii="PT Astra Serif" w:eastAsia="Times New Roman" w:hAnsi="PT Astra Serif"/>
                <w:bCs/>
              </w:rPr>
              <w:t>Совета</w:t>
            </w:r>
          </w:p>
          <w:p w:rsidR="00311D4D" w:rsidRPr="00311D4D" w:rsidRDefault="00311D4D" w:rsidP="00311D4D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/>
                <w:b/>
                <w:bCs/>
                <w:kern w:val="3"/>
              </w:rPr>
            </w:pPr>
            <w:r w:rsidRPr="00311D4D">
              <w:rPr>
                <w:rFonts w:ascii="PT Astra Serif" w:eastAsia="Times New Roman" w:hAnsi="PT Astra Serif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311D4D" w:rsidRPr="00311D4D" w:rsidRDefault="00311D4D" w:rsidP="00311D4D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/>
                <w:b/>
                <w:bCs/>
              </w:rPr>
            </w:pPr>
            <w:r w:rsidRPr="00311D4D">
              <w:rPr>
                <w:rFonts w:ascii="PT Astra Serif" w:eastAsia="Times New Roman" w:hAnsi="PT Astra Serif"/>
                <w:b/>
                <w:bCs/>
              </w:rPr>
              <w:t>Согласовано:</w:t>
            </w:r>
          </w:p>
          <w:p w:rsidR="00311D4D" w:rsidRPr="00311D4D" w:rsidRDefault="00311D4D" w:rsidP="00311D4D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/>
                <w:bCs/>
              </w:rPr>
            </w:pPr>
            <w:proofErr w:type="gramStart"/>
            <w:r w:rsidRPr="00311D4D">
              <w:rPr>
                <w:rFonts w:ascii="PT Astra Serif" w:eastAsia="Times New Roman" w:hAnsi="PT Astra Serif"/>
                <w:bCs/>
              </w:rPr>
              <w:t>заместитель</w:t>
            </w:r>
            <w:proofErr w:type="gramEnd"/>
            <w:r w:rsidRPr="00311D4D">
              <w:rPr>
                <w:rFonts w:ascii="PT Astra Serif" w:eastAsia="Times New Roman" w:hAnsi="PT Astra Serif"/>
                <w:bCs/>
              </w:rPr>
              <w:t xml:space="preserve"> заведующего </w:t>
            </w:r>
          </w:p>
          <w:p w:rsidR="00311D4D" w:rsidRPr="00311D4D" w:rsidRDefault="00311D4D" w:rsidP="00311D4D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/>
                <w:bCs/>
              </w:rPr>
            </w:pPr>
            <w:r w:rsidRPr="00311D4D">
              <w:rPr>
                <w:rFonts w:ascii="PT Astra Serif" w:eastAsia="Times New Roman" w:hAnsi="PT Astra Serif"/>
                <w:bCs/>
              </w:rPr>
              <w:t>МАДОУ «Умка»</w:t>
            </w:r>
          </w:p>
          <w:p w:rsidR="00311D4D" w:rsidRPr="00311D4D" w:rsidRDefault="00311D4D" w:rsidP="00311D4D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/>
                <w:bCs/>
              </w:rPr>
            </w:pPr>
            <w:r w:rsidRPr="00311D4D">
              <w:rPr>
                <w:rFonts w:ascii="PT Astra Serif" w:eastAsia="Times New Roman" w:hAnsi="PT Astra Serif"/>
                <w:bCs/>
              </w:rPr>
              <w:t xml:space="preserve">Н.А. Новикова _________ </w:t>
            </w:r>
          </w:p>
          <w:p w:rsidR="00311D4D" w:rsidRPr="00311D4D" w:rsidRDefault="00311D4D" w:rsidP="00311D4D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/>
                <w:bCs/>
                <w:kern w:val="3"/>
              </w:rPr>
            </w:pPr>
            <w:proofErr w:type="gramStart"/>
            <w:r w:rsidRPr="00311D4D">
              <w:rPr>
                <w:rFonts w:ascii="PT Astra Serif" w:eastAsia="Times New Roman" w:hAnsi="PT Astra Serif"/>
                <w:bCs/>
              </w:rPr>
              <w:t>от</w:t>
            </w:r>
            <w:proofErr w:type="gramEnd"/>
            <w:r w:rsidRPr="00311D4D">
              <w:rPr>
                <w:rFonts w:ascii="PT Astra Serif" w:eastAsia="Times New Roman" w:hAnsi="PT Astra Serif"/>
                <w:bCs/>
              </w:rPr>
              <w:t xml:space="preserve"> 31.08.2020</w:t>
            </w:r>
          </w:p>
        </w:tc>
        <w:tc>
          <w:tcPr>
            <w:tcW w:w="325" w:type="dxa"/>
          </w:tcPr>
          <w:p w:rsidR="00311D4D" w:rsidRPr="00311D4D" w:rsidRDefault="00311D4D" w:rsidP="00311D4D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311D4D" w:rsidRPr="00311D4D" w:rsidRDefault="00311D4D" w:rsidP="00311D4D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bCs/>
                <w:kern w:val="3"/>
              </w:rPr>
            </w:pPr>
          </w:p>
        </w:tc>
      </w:tr>
    </w:tbl>
    <w:p w:rsidR="008646AC" w:rsidRPr="008646AC" w:rsidRDefault="008646AC" w:rsidP="008646AC">
      <w:pPr>
        <w:autoSpaceDN w:val="0"/>
        <w:spacing w:after="0" w:line="240" w:lineRule="auto"/>
        <w:ind w:firstLine="6096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ind w:firstLine="6096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rPr>
          <w:rFonts w:ascii="PT Astra Serif" w:eastAsia="Times New Roman" w:hAnsi="PT Astra Serif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8646AC" w:rsidRPr="008646AC" w:rsidTr="008646AC">
        <w:trPr>
          <w:trHeight w:val="115"/>
        </w:trPr>
        <w:tc>
          <w:tcPr>
            <w:tcW w:w="3227" w:type="dxa"/>
          </w:tcPr>
          <w:p w:rsidR="008646AC" w:rsidRPr="008646AC" w:rsidRDefault="008646AC" w:rsidP="008646AC">
            <w:pPr>
              <w:tabs>
                <w:tab w:val="left" w:pos="267"/>
              </w:tabs>
              <w:autoSpaceDN w:val="0"/>
              <w:spacing w:after="0"/>
              <w:rPr>
                <w:rFonts w:ascii="PT Astra Serif" w:eastAsia="Times New Roman" w:hAnsi="PT Astra Serif"/>
              </w:rPr>
            </w:pPr>
          </w:p>
        </w:tc>
      </w:tr>
    </w:tbl>
    <w:p w:rsidR="008646AC" w:rsidRPr="008646AC" w:rsidRDefault="008646AC" w:rsidP="008646AC">
      <w:pPr>
        <w:autoSpaceDN w:val="0"/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</w:p>
    <w:p w:rsidR="008646AC" w:rsidRPr="008646AC" w:rsidRDefault="008646AC" w:rsidP="008646AC">
      <w:pPr>
        <w:autoSpaceDN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646AC" w:rsidRPr="008646AC" w:rsidRDefault="008646AC" w:rsidP="008646AC">
      <w:pPr>
        <w:autoSpaceDN w:val="0"/>
        <w:spacing w:after="0"/>
        <w:jc w:val="center"/>
        <w:rPr>
          <w:rFonts w:ascii="PT Astra Serif" w:eastAsia="Times New Roman" w:hAnsi="PT Astra Serif"/>
          <w:b/>
          <w:bCs/>
          <w:sz w:val="24"/>
          <w:szCs w:val="32"/>
          <w:lang w:eastAsia="ru-RU"/>
        </w:rPr>
      </w:pPr>
      <w:r w:rsidRPr="008646AC">
        <w:rPr>
          <w:rFonts w:ascii="PT Astra Serif" w:eastAsia="Times New Roman" w:hAnsi="PT Astra Serif"/>
          <w:b/>
          <w:bCs/>
          <w:sz w:val="24"/>
          <w:szCs w:val="32"/>
          <w:lang w:eastAsia="ru-RU"/>
        </w:rPr>
        <w:t>Рабочая программа</w:t>
      </w:r>
    </w:p>
    <w:p w:rsidR="008646AC" w:rsidRPr="008646AC" w:rsidRDefault="008646AC" w:rsidP="008646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8646AC">
        <w:rPr>
          <w:rFonts w:ascii="PT Astra Serif" w:eastAsia="Times New Roman" w:hAnsi="PT Astra Serif"/>
          <w:b/>
          <w:bCs/>
          <w:color w:val="000000"/>
          <w:sz w:val="24"/>
          <w:szCs w:val="32"/>
          <w:lang w:eastAsia="ru-RU"/>
        </w:rPr>
        <w:t>по</w:t>
      </w:r>
      <w:proofErr w:type="gramEnd"/>
      <w:r w:rsidRPr="008646AC">
        <w:rPr>
          <w:rFonts w:ascii="PT Astra Serif" w:eastAsia="Times New Roman" w:hAnsi="PT Astra Serif"/>
          <w:b/>
          <w:bCs/>
          <w:color w:val="000000"/>
          <w:sz w:val="24"/>
          <w:szCs w:val="32"/>
          <w:lang w:eastAsia="ru-RU"/>
        </w:rPr>
        <w:t xml:space="preserve"> разделу </w:t>
      </w:r>
      <w:r w:rsidRPr="008646AC">
        <w:rPr>
          <w:rFonts w:ascii="PT Astra Serif" w:hAnsi="PT Astra Serif"/>
          <w:b/>
          <w:sz w:val="24"/>
          <w:szCs w:val="24"/>
        </w:rPr>
        <w:t>«Ознакомлению с предметным и социальным окружением»</w:t>
      </w:r>
    </w:p>
    <w:p w:rsidR="008646AC" w:rsidRPr="008646AC" w:rsidRDefault="008646AC" w:rsidP="008646AC">
      <w:pPr>
        <w:autoSpaceDN w:val="0"/>
        <w:spacing w:after="0"/>
        <w:jc w:val="center"/>
        <w:rPr>
          <w:rFonts w:ascii="PT Astra Serif" w:eastAsia="Times New Roman" w:hAnsi="PT Astra Serif"/>
          <w:b/>
          <w:bCs/>
          <w:color w:val="000000"/>
          <w:sz w:val="24"/>
          <w:szCs w:val="32"/>
          <w:lang w:eastAsia="ru-RU"/>
        </w:rPr>
      </w:pPr>
      <w:proofErr w:type="gramStart"/>
      <w:r w:rsidRPr="008646AC">
        <w:rPr>
          <w:rFonts w:ascii="PT Astra Serif" w:eastAsia="Times New Roman" w:hAnsi="PT Astra Serif"/>
          <w:b/>
          <w:bCs/>
          <w:color w:val="000000"/>
          <w:sz w:val="24"/>
          <w:szCs w:val="32"/>
          <w:lang w:eastAsia="ru-RU"/>
        </w:rPr>
        <w:t>образовательной</w:t>
      </w:r>
      <w:proofErr w:type="gramEnd"/>
      <w:r w:rsidRPr="008646AC">
        <w:rPr>
          <w:rFonts w:ascii="PT Astra Serif" w:eastAsia="Times New Roman" w:hAnsi="PT Astra Serif"/>
          <w:b/>
          <w:bCs/>
          <w:color w:val="000000"/>
          <w:sz w:val="24"/>
          <w:szCs w:val="32"/>
          <w:lang w:eastAsia="ru-RU"/>
        </w:rPr>
        <w:t xml:space="preserve"> области «</w:t>
      </w:r>
      <w:r>
        <w:rPr>
          <w:rFonts w:ascii="PT Astra Serif" w:eastAsia="Times New Roman" w:hAnsi="PT Astra Serif"/>
          <w:b/>
          <w:bCs/>
          <w:color w:val="000000"/>
          <w:sz w:val="24"/>
          <w:szCs w:val="32"/>
          <w:lang w:eastAsia="ru-RU"/>
        </w:rPr>
        <w:t>Познавательное</w:t>
      </w:r>
      <w:r w:rsidRPr="008646AC">
        <w:rPr>
          <w:rFonts w:ascii="PT Astra Serif" w:eastAsia="Times New Roman" w:hAnsi="PT Astra Serif"/>
          <w:b/>
          <w:bCs/>
          <w:color w:val="000000"/>
          <w:sz w:val="24"/>
          <w:szCs w:val="32"/>
          <w:lang w:eastAsia="ru-RU"/>
        </w:rPr>
        <w:t xml:space="preserve"> развитие»</w:t>
      </w:r>
    </w:p>
    <w:p w:rsidR="008646AC" w:rsidRPr="008646AC" w:rsidRDefault="008646AC" w:rsidP="008646AC">
      <w:pPr>
        <w:autoSpaceDN w:val="0"/>
        <w:spacing w:after="0"/>
        <w:jc w:val="center"/>
        <w:rPr>
          <w:rFonts w:ascii="PT Astra Serif" w:eastAsia="Times New Roman" w:hAnsi="PT Astra Serif"/>
          <w:b/>
          <w:bCs/>
          <w:sz w:val="24"/>
          <w:szCs w:val="32"/>
          <w:lang w:eastAsia="ru-RU"/>
        </w:rPr>
      </w:pPr>
      <w:proofErr w:type="gramStart"/>
      <w:r w:rsidRPr="008646AC">
        <w:rPr>
          <w:rFonts w:ascii="PT Astra Serif" w:eastAsia="Times New Roman" w:hAnsi="PT Astra Serif"/>
          <w:b/>
          <w:bCs/>
          <w:color w:val="000000"/>
          <w:sz w:val="24"/>
          <w:szCs w:val="32"/>
          <w:lang w:eastAsia="ru-RU"/>
        </w:rPr>
        <w:t>для</w:t>
      </w:r>
      <w:proofErr w:type="gramEnd"/>
      <w:r w:rsidRPr="008646AC">
        <w:rPr>
          <w:rFonts w:ascii="PT Astra Serif" w:eastAsia="Times New Roman" w:hAnsi="PT Astra Serif"/>
          <w:b/>
          <w:bCs/>
          <w:color w:val="000000"/>
          <w:sz w:val="24"/>
          <w:szCs w:val="32"/>
          <w:lang w:eastAsia="ru-RU"/>
        </w:rPr>
        <w:t xml:space="preserve"> детей старшей группы</w:t>
      </w:r>
    </w:p>
    <w:p w:rsidR="008646AC" w:rsidRPr="008646AC" w:rsidRDefault="008646AC" w:rsidP="008646AC">
      <w:pPr>
        <w:autoSpaceDN w:val="0"/>
        <w:spacing w:after="0"/>
        <w:jc w:val="center"/>
        <w:outlineLvl w:val="0"/>
        <w:rPr>
          <w:rFonts w:ascii="PT Astra Serif" w:eastAsia="Times New Roman" w:hAnsi="PT Astra Serif"/>
          <w:b/>
          <w:sz w:val="24"/>
          <w:szCs w:val="24"/>
          <w:lang w:eastAsia="ru-RU"/>
        </w:rPr>
      </w:pPr>
      <w:proofErr w:type="gramStart"/>
      <w:r w:rsidRPr="008646AC">
        <w:rPr>
          <w:rFonts w:ascii="PT Astra Serif" w:eastAsia="Times New Roman" w:hAnsi="PT Astra Serif"/>
          <w:b/>
          <w:sz w:val="24"/>
          <w:szCs w:val="24"/>
          <w:lang w:eastAsia="ru-RU"/>
        </w:rPr>
        <w:t>муниципального</w:t>
      </w:r>
      <w:proofErr w:type="gramEnd"/>
      <w:r w:rsidRPr="008646AC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автономного дошкольного образовательного учреждения </w:t>
      </w:r>
    </w:p>
    <w:p w:rsidR="008646AC" w:rsidRPr="008646AC" w:rsidRDefault="008646AC" w:rsidP="008646AC">
      <w:pPr>
        <w:autoSpaceDN w:val="0"/>
        <w:spacing w:after="0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8646AC">
        <w:rPr>
          <w:rFonts w:ascii="PT Astra Serif" w:eastAsia="Times New Roman" w:hAnsi="PT Astra Serif"/>
          <w:b/>
          <w:sz w:val="24"/>
          <w:szCs w:val="24"/>
          <w:lang w:eastAsia="ru-RU"/>
        </w:rPr>
        <w:t>«Умка»</w:t>
      </w:r>
    </w:p>
    <w:p w:rsidR="008646AC" w:rsidRPr="008646AC" w:rsidRDefault="008646AC" w:rsidP="008646AC">
      <w:pPr>
        <w:autoSpaceDN w:val="0"/>
        <w:spacing w:after="0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proofErr w:type="gramStart"/>
      <w:r w:rsidRPr="008646AC">
        <w:rPr>
          <w:rFonts w:ascii="PT Astra Serif" w:eastAsia="Times New Roman" w:hAnsi="PT Astra Serif"/>
          <w:b/>
          <w:sz w:val="24"/>
          <w:szCs w:val="24"/>
          <w:lang w:eastAsia="ru-RU"/>
        </w:rPr>
        <w:t>муниципального</w:t>
      </w:r>
      <w:proofErr w:type="gramEnd"/>
      <w:r w:rsidRPr="008646AC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образования город Ноябрьск</w:t>
      </w:r>
    </w:p>
    <w:p w:rsidR="008646AC" w:rsidRPr="008646AC" w:rsidRDefault="008646AC" w:rsidP="008646AC">
      <w:pPr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jc w:val="center"/>
        <w:rPr>
          <w:rFonts w:ascii="PT Astra Serif" w:eastAsia="Times New Roman" w:hAnsi="PT Astra Serif"/>
          <w:color w:val="000000"/>
          <w:lang w:eastAsia="ru-RU"/>
        </w:rPr>
      </w:pPr>
      <w:r w:rsidRPr="008646AC">
        <w:rPr>
          <w:rFonts w:ascii="PT Astra Serif" w:eastAsia="Times New Roman" w:hAnsi="PT Astra Serif"/>
          <w:color w:val="000000"/>
          <w:lang w:eastAsia="ru-RU"/>
        </w:rPr>
        <w:t xml:space="preserve">1 непрерывная образовательная деятельность в </w:t>
      </w:r>
      <w:r>
        <w:rPr>
          <w:rFonts w:ascii="PT Astra Serif" w:eastAsia="Times New Roman" w:hAnsi="PT Astra Serif"/>
          <w:color w:val="000000"/>
          <w:lang w:eastAsia="ru-RU"/>
        </w:rPr>
        <w:t xml:space="preserve">2 </w:t>
      </w:r>
      <w:r w:rsidRPr="008646AC">
        <w:rPr>
          <w:rFonts w:ascii="PT Astra Serif" w:eastAsia="Times New Roman" w:hAnsi="PT Astra Serif"/>
          <w:color w:val="000000"/>
          <w:lang w:eastAsia="ru-RU"/>
        </w:rPr>
        <w:t>недел</w:t>
      </w:r>
      <w:r>
        <w:rPr>
          <w:rFonts w:ascii="PT Astra Serif" w:eastAsia="Times New Roman" w:hAnsi="PT Astra Serif"/>
          <w:color w:val="000000"/>
          <w:lang w:eastAsia="ru-RU"/>
        </w:rPr>
        <w:t>и</w:t>
      </w:r>
      <w:r w:rsidRPr="008646AC">
        <w:rPr>
          <w:rFonts w:ascii="PT Astra Serif" w:eastAsia="Times New Roman" w:hAnsi="PT Astra Serif"/>
          <w:color w:val="000000"/>
          <w:lang w:eastAsia="ru-RU"/>
        </w:rPr>
        <w:t xml:space="preserve"> </w:t>
      </w:r>
    </w:p>
    <w:p w:rsidR="008646AC" w:rsidRPr="008646AC" w:rsidRDefault="008646AC" w:rsidP="008646AC">
      <w:pPr>
        <w:autoSpaceDN w:val="0"/>
        <w:spacing w:after="0" w:line="240" w:lineRule="auto"/>
        <w:jc w:val="center"/>
        <w:rPr>
          <w:rFonts w:ascii="PT Astra Serif" w:eastAsia="Times New Roman" w:hAnsi="PT Astra Serif"/>
          <w:color w:val="000000"/>
          <w:lang w:eastAsia="ru-RU"/>
        </w:rPr>
      </w:pPr>
      <w:r w:rsidRPr="008646AC">
        <w:rPr>
          <w:rFonts w:ascii="PT Astra Serif" w:eastAsia="Times New Roman" w:hAnsi="PT Astra Serif"/>
          <w:color w:val="000000"/>
          <w:lang w:eastAsia="ru-RU"/>
        </w:rPr>
        <w:t xml:space="preserve"> (</w:t>
      </w:r>
      <w:proofErr w:type="gramStart"/>
      <w:r w:rsidRPr="008646AC">
        <w:rPr>
          <w:rFonts w:ascii="PT Astra Serif" w:eastAsia="Times New Roman" w:hAnsi="PT Astra Serif"/>
          <w:color w:val="000000"/>
          <w:lang w:eastAsia="ru-RU"/>
        </w:rPr>
        <w:t>всего</w:t>
      </w:r>
      <w:proofErr w:type="gramEnd"/>
      <w:r w:rsidRPr="008646AC">
        <w:rPr>
          <w:rFonts w:ascii="PT Astra Serif" w:eastAsia="Times New Roman" w:hAnsi="PT Astra Serif"/>
          <w:color w:val="000000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lang w:eastAsia="ru-RU"/>
        </w:rPr>
        <w:t>18</w:t>
      </w:r>
      <w:r w:rsidRPr="008646AC">
        <w:rPr>
          <w:rFonts w:ascii="PT Astra Serif" w:eastAsia="Times New Roman" w:hAnsi="PT Astra Serif"/>
          <w:color w:val="000000"/>
          <w:lang w:eastAsia="ru-RU"/>
        </w:rPr>
        <w:t xml:space="preserve"> непрерывных образовательных деятельностей в год)</w:t>
      </w:r>
    </w:p>
    <w:p w:rsidR="008646AC" w:rsidRPr="008646AC" w:rsidRDefault="008646AC" w:rsidP="008646AC">
      <w:pPr>
        <w:autoSpaceDN w:val="0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jc w:val="right"/>
        <w:rPr>
          <w:rFonts w:ascii="PT Astra Serif" w:eastAsia="Times New Roman" w:hAnsi="PT Astra Serif"/>
          <w:b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jc w:val="right"/>
        <w:rPr>
          <w:rFonts w:ascii="PT Astra Serif" w:eastAsia="Times New Roman" w:hAnsi="PT Astra Serif"/>
          <w:lang w:eastAsia="ru-RU"/>
        </w:rPr>
      </w:pPr>
      <w:r w:rsidRPr="008646AC">
        <w:rPr>
          <w:rFonts w:ascii="PT Astra Serif" w:eastAsia="Times New Roman" w:hAnsi="PT Astra Serif"/>
          <w:b/>
          <w:lang w:eastAsia="ru-RU"/>
        </w:rPr>
        <w:t>Составитель</w:t>
      </w:r>
      <w:r w:rsidRPr="008646AC">
        <w:rPr>
          <w:rFonts w:ascii="PT Astra Serif" w:eastAsia="Times New Roman" w:hAnsi="PT Astra Serif"/>
          <w:lang w:eastAsia="ru-RU"/>
        </w:rPr>
        <w:t>:</w:t>
      </w:r>
    </w:p>
    <w:p w:rsidR="008646AC" w:rsidRPr="008646AC" w:rsidRDefault="008646AC" w:rsidP="008646AC">
      <w:pPr>
        <w:autoSpaceDN w:val="0"/>
        <w:spacing w:after="0" w:line="240" w:lineRule="auto"/>
        <w:jc w:val="right"/>
        <w:rPr>
          <w:rFonts w:ascii="PT Astra Serif" w:eastAsia="Times New Roman" w:hAnsi="PT Astra Serif"/>
          <w:lang w:eastAsia="ru-RU"/>
        </w:rPr>
      </w:pPr>
      <w:proofErr w:type="gramStart"/>
      <w:r w:rsidRPr="008646AC">
        <w:rPr>
          <w:rFonts w:ascii="PT Astra Serif" w:eastAsia="Times New Roman" w:hAnsi="PT Astra Serif"/>
          <w:lang w:eastAsia="ru-RU"/>
        </w:rPr>
        <w:t>воспитатель</w:t>
      </w:r>
      <w:proofErr w:type="gramEnd"/>
    </w:p>
    <w:p w:rsidR="008646AC" w:rsidRPr="008646AC" w:rsidRDefault="008646AC" w:rsidP="008646AC">
      <w:pPr>
        <w:autoSpaceDN w:val="0"/>
        <w:spacing w:after="0" w:line="240" w:lineRule="auto"/>
        <w:jc w:val="right"/>
        <w:rPr>
          <w:rFonts w:ascii="PT Astra Serif" w:eastAsia="Times New Roman" w:hAnsi="PT Astra Serif"/>
          <w:lang w:eastAsia="ru-RU"/>
        </w:rPr>
      </w:pPr>
      <w:r w:rsidRPr="008646AC">
        <w:rPr>
          <w:rFonts w:ascii="PT Astra Serif" w:eastAsia="Times New Roman" w:hAnsi="PT Astra Serif"/>
          <w:lang w:eastAsia="ru-RU"/>
        </w:rPr>
        <w:t>МАДОУ «Умка»</w:t>
      </w:r>
    </w:p>
    <w:p w:rsidR="008646AC" w:rsidRPr="008646AC" w:rsidRDefault="00311D4D" w:rsidP="008646AC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/>
          <w:kern w:val="3"/>
          <w:lang w:eastAsia="ru-RU"/>
        </w:rPr>
      </w:pPr>
      <w:r>
        <w:rPr>
          <w:rFonts w:ascii="Times New Roman" w:eastAsia="SimSun" w:hAnsi="Times New Roman"/>
          <w:kern w:val="3"/>
          <w:lang w:eastAsia="ru-RU"/>
        </w:rPr>
        <w:t>Романовская Т.Н.</w:t>
      </w:r>
    </w:p>
    <w:p w:rsidR="008646AC" w:rsidRPr="008646AC" w:rsidRDefault="008646AC" w:rsidP="008646AC">
      <w:pPr>
        <w:autoSpaceDN w:val="0"/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jc w:val="right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jc w:val="right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jc w:val="right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jc w:val="right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646AC" w:rsidRPr="008646AC" w:rsidRDefault="008646AC" w:rsidP="008646A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6AC">
        <w:rPr>
          <w:rFonts w:ascii="PT Astra Serif" w:eastAsia="Times New Roman" w:hAnsi="PT Astra Serif"/>
          <w:lang w:eastAsia="ru-RU"/>
        </w:rPr>
        <w:t>20</w:t>
      </w:r>
      <w:r w:rsidR="00311D4D">
        <w:rPr>
          <w:rFonts w:ascii="PT Astra Serif" w:eastAsia="Times New Roman" w:hAnsi="PT Astra Serif"/>
          <w:lang w:eastAsia="ru-RU"/>
        </w:rPr>
        <w:t>20</w:t>
      </w:r>
      <w:r w:rsidRPr="008646AC">
        <w:rPr>
          <w:rFonts w:ascii="PT Astra Serif" w:eastAsia="Times New Roman" w:hAnsi="PT Astra Serif"/>
          <w:lang w:eastAsia="ru-RU"/>
        </w:rPr>
        <w:t>-202</w:t>
      </w:r>
      <w:r w:rsidR="00311D4D">
        <w:rPr>
          <w:rFonts w:ascii="PT Astra Serif" w:eastAsia="Times New Roman" w:hAnsi="PT Astra Serif"/>
          <w:lang w:eastAsia="ru-RU"/>
        </w:rPr>
        <w:t>1 учебный год</w:t>
      </w:r>
    </w:p>
    <w:p w:rsidR="00C9582E" w:rsidRPr="00E0024C" w:rsidRDefault="00C9582E" w:rsidP="00335AF9">
      <w:pPr>
        <w:spacing w:after="0"/>
        <w:jc w:val="center"/>
        <w:rPr>
          <w:rFonts w:ascii="Times New Roman" w:hAnsi="Times New Roman"/>
          <w:b/>
        </w:rPr>
        <w:sectPr w:rsidR="00C9582E" w:rsidRPr="00E0024C" w:rsidSect="006D393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26C58" w:rsidRDefault="00E26C58" w:rsidP="006C3C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E78" w:rsidRPr="006C3C0C" w:rsidRDefault="00613001" w:rsidP="006C3C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0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0024C" w:rsidRPr="006C3C0C" w:rsidRDefault="00E0024C" w:rsidP="006C3C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6C3C0C">
        <w:rPr>
          <w:rFonts w:ascii="Times New Roman" w:hAnsi="Times New Roman"/>
          <w:sz w:val="24"/>
          <w:szCs w:val="24"/>
        </w:rPr>
        <w:t>Рабочая программа по «</w:t>
      </w:r>
      <w:r w:rsidR="00015071" w:rsidRPr="006C3C0C">
        <w:rPr>
          <w:rFonts w:ascii="Times New Roman" w:hAnsi="Times New Roman"/>
          <w:sz w:val="24"/>
          <w:szCs w:val="24"/>
        </w:rPr>
        <w:t>Ознакомлению с предметным и социальным окружением</w:t>
      </w:r>
      <w:r w:rsidRPr="006C3C0C">
        <w:rPr>
          <w:rFonts w:ascii="Times New Roman" w:hAnsi="Times New Roman"/>
          <w:sz w:val="24"/>
          <w:szCs w:val="24"/>
        </w:rPr>
        <w:t>»</w:t>
      </w:r>
      <w:r w:rsidR="00225400" w:rsidRPr="006C3C0C">
        <w:rPr>
          <w:rFonts w:ascii="Times New Roman" w:hAnsi="Times New Roman"/>
          <w:sz w:val="24"/>
          <w:szCs w:val="24"/>
        </w:rPr>
        <w:t xml:space="preserve"> </w:t>
      </w:r>
      <w:r w:rsidR="00A82B0F">
        <w:rPr>
          <w:rFonts w:ascii="Times New Roman" w:hAnsi="Times New Roman"/>
          <w:sz w:val="24"/>
          <w:szCs w:val="24"/>
        </w:rPr>
        <w:t xml:space="preserve">образовательная область «Познавательное развитие» </w:t>
      </w:r>
      <w:r w:rsidR="00225400" w:rsidRPr="006C3C0C">
        <w:rPr>
          <w:rFonts w:ascii="Times New Roman" w:hAnsi="Times New Roman"/>
          <w:sz w:val="24"/>
          <w:szCs w:val="24"/>
        </w:rPr>
        <w:t>для старшей группы</w:t>
      </w:r>
      <w:r w:rsidR="00E915BA" w:rsidRPr="006C3C0C">
        <w:rPr>
          <w:rFonts w:ascii="Times New Roman" w:hAnsi="Times New Roman"/>
          <w:sz w:val="24"/>
          <w:szCs w:val="24"/>
        </w:rPr>
        <w:t xml:space="preserve"> составлена на основе </w:t>
      </w:r>
      <w:r w:rsidR="00F53992" w:rsidRPr="006C3C0C">
        <w:rPr>
          <w:rFonts w:ascii="Times New Roman" w:hAnsi="Times New Roman"/>
          <w:spacing w:val="-1"/>
          <w:sz w:val="24"/>
          <w:szCs w:val="24"/>
        </w:rPr>
        <w:t>основной образовательной программы дошкольного образования МАДОУ «Умка».</w:t>
      </w:r>
    </w:p>
    <w:p w:rsidR="00573636" w:rsidRPr="006C3C0C" w:rsidRDefault="00573636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C0C">
        <w:rPr>
          <w:rFonts w:ascii="Times New Roman" w:hAnsi="Times New Roman"/>
          <w:sz w:val="24"/>
          <w:szCs w:val="24"/>
        </w:rPr>
        <w:t>Рабочая програ</w:t>
      </w:r>
      <w:r w:rsidR="0028447B" w:rsidRPr="006C3C0C">
        <w:rPr>
          <w:rFonts w:ascii="Times New Roman" w:hAnsi="Times New Roman"/>
          <w:sz w:val="24"/>
          <w:szCs w:val="24"/>
        </w:rPr>
        <w:t>мма рассчитана на организацию 18</w:t>
      </w:r>
      <w:r w:rsidRPr="006C3C0C">
        <w:rPr>
          <w:rFonts w:ascii="Times New Roman" w:hAnsi="Times New Roman"/>
          <w:sz w:val="24"/>
          <w:szCs w:val="24"/>
        </w:rPr>
        <w:t xml:space="preserve"> неп</w:t>
      </w:r>
      <w:r w:rsidR="00247896">
        <w:rPr>
          <w:rFonts w:ascii="Times New Roman" w:hAnsi="Times New Roman"/>
          <w:sz w:val="24"/>
          <w:szCs w:val="24"/>
        </w:rPr>
        <w:t xml:space="preserve">рерывных </w:t>
      </w:r>
      <w:r w:rsidRPr="006C3C0C">
        <w:rPr>
          <w:rFonts w:ascii="Times New Roman" w:hAnsi="Times New Roman"/>
          <w:sz w:val="24"/>
          <w:szCs w:val="24"/>
        </w:rPr>
        <w:t>образовательн</w:t>
      </w:r>
      <w:r w:rsidR="00247896">
        <w:rPr>
          <w:rFonts w:ascii="Times New Roman" w:hAnsi="Times New Roman"/>
          <w:sz w:val="24"/>
          <w:szCs w:val="24"/>
        </w:rPr>
        <w:t>ых</w:t>
      </w:r>
      <w:r w:rsidRPr="006C3C0C">
        <w:rPr>
          <w:rFonts w:ascii="Times New Roman" w:hAnsi="Times New Roman"/>
          <w:sz w:val="24"/>
          <w:szCs w:val="24"/>
        </w:rPr>
        <w:t xml:space="preserve"> деятельност</w:t>
      </w:r>
      <w:r w:rsidR="00247896">
        <w:rPr>
          <w:rFonts w:ascii="Times New Roman" w:hAnsi="Times New Roman"/>
          <w:sz w:val="24"/>
          <w:szCs w:val="24"/>
        </w:rPr>
        <w:t>ей</w:t>
      </w:r>
      <w:r w:rsidRPr="006C3C0C">
        <w:rPr>
          <w:rFonts w:ascii="Times New Roman" w:hAnsi="Times New Roman"/>
          <w:sz w:val="24"/>
          <w:szCs w:val="24"/>
        </w:rPr>
        <w:t xml:space="preserve"> в год, 1 перио</w:t>
      </w:r>
      <w:r w:rsidR="00083813" w:rsidRPr="006C3C0C">
        <w:rPr>
          <w:rFonts w:ascii="Times New Roman" w:hAnsi="Times New Roman"/>
          <w:sz w:val="24"/>
          <w:szCs w:val="24"/>
        </w:rPr>
        <w:t>д в две недели,</w:t>
      </w:r>
      <w:r w:rsidR="00225400" w:rsidRPr="006C3C0C">
        <w:rPr>
          <w:rFonts w:ascii="Times New Roman" w:hAnsi="Times New Roman"/>
          <w:sz w:val="24"/>
          <w:szCs w:val="24"/>
        </w:rPr>
        <w:t xml:space="preserve"> длительностью 2</w:t>
      </w:r>
      <w:r w:rsidR="00C71063">
        <w:rPr>
          <w:rFonts w:ascii="Times New Roman" w:hAnsi="Times New Roman"/>
          <w:sz w:val="24"/>
          <w:szCs w:val="24"/>
        </w:rPr>
        <w:t>0</w:t>
      </w:r>
      <w:r w:rsidRPr="006C3C0C">
        <w:rPr>
          <w:rFonts w:ascii="Times New Roman" w:hAnsi="Times New Roman"/>
          <w:sz w:val="24"/>
          <w:szCs w:val="24"/>
        </w:rPr>
        <w:t xml:space="preserve"> минут.</w:t>
      </w:r>
    </w:p>
    <w:p w:rsidR="00E915BA" w:rsidRPr="006C3C0C" w:rsidRDefault="00E915BA" w:rsidP="006C3C0C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6C3C0C">
        <w:rPr>
          <w:rFonts w:ascii="Times New Roman" w:hAnsi="Times New Roman"/>
          <w:sz w:val="24"/>
          <w:szCs w:val="24"/>
        </w:rPr>
        <w:t>заключается в том, что с</w:t>
      </w:r>
      <w:r w:rsidRPr="006C3C0C">
        <w:rPr>
          <w:rFonts w:ascii="Times New Roman" w:eastAsia="Times New Roman" w:hAnsi="Times New Roman"/>
          <w:sz w:val="24"/>
          <w:szCs w:val="24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6C3C0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A443E8">
        <w:t xml:space="preserve">для </w:t>
      </w:r>
      <w:r w:rsidR="00A443E8" w:rsidRPr="00A443E8">
        <w:rPr>
          <w:rFonts w:ascii="Times New Roman" w:hAnsi="Times New Roman"/>
        </w:rPr>
        <w:t>старшей группы</w:t>
      </w:r>
      <w:r w:rsidRPr="00A443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5BA" w:rsidRPr="006C3C0C" w:rsidRDefault="00E915BA" w:rsidP="006C3C0C">
      <w:pPr>
        <w:pStyle w:val="a5"/>
        <w:spacing w:line="360" w:lineRule="auto"/>
        <w:ind w:firstLine="709"/>
        <w:jc w:val="both"/>
        <w:rPr>
          <w:rStyle w:val="1"/>
          <w:color w:val="auto"/>
          <w:sz w:val="24"/>
          <w:szCs w:val="24"/>
        </w:rPr>
      </w:pPr>
      <w:r w:rsidRPr="006C3C0C">
        <w:rPr>
          <w:rFonts w:ascii="Times New Roman" w:hAnsi="Times New Roman"/>
          <w:b/>
          <w:sz w:val="24"/>
          <w:szCs w:val="24"/>
          <w:lang w:eastAsia="ru-RU"/>
        </w:rPr>
        <w:t>Новизна</w:t>
      </w:r>
      <w:r w:rsidRPr="006C3C0C">
        <w:rPr>
          <w:rFonts w:ascii="Times New Roman" w:hAnsi="Times New Roman"/>
          <w:sz w:val="24"/>
          <w:szCs w:val="24"/>
          <w:lang w:eastAsia="ru-RU"/>
        </w:rPr>
        <w:t xml:space="preserve"> данной программы состоит в том, </w:t>
      </w:r>
      <w:r w:rsidRPr="006C3C0C">
        <w:rPr>
          <w:rStyle w:val="1"/>
          <w:sz w:val="24"/>
          <w:szCs w:val="24"/>
        </w:rPr>
        <w:t>что она предполагает использование информационно-коммуникативных технологий.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вызвать радость и положительные эмоции, изменить структуру мироощущения посредством проблемного подхода и поисково-исследовательской деятельности, позволяющей выразить эмоции и другие содержания психики.</w:t>
      </w:r>
    </w:p>
    <w:p w:rsidR="00E915BA" w:rsidRPr="006C3C0C" w:rsidRDefault="00E915BA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C0C">
        <w:rPr>
          <w:rFonts w:ascii="Times New Roman" w:hAnsi="Times New Roman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продолжением дальнейшего обучения в школе логикой внутри предметных связей, а также с возрастными особенностями развития воспитанников.</w:t>
      </w:r>
    </w:p>
    <w:p w:rsidR="00B22C1B" w:rsidRPr="006C3C0C" w:rsidRDefault="00B22C1B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501475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6C3C0C">
        <w:rPr>
          <w:rFonts w:ascii="Times New Roman" w:hAnsi="Times New Roman"/>
          <w:sz w:val="24"/>
          <w:szCs w:val="24"/>
          <w:lang w:eastAsia="ru-RU"/>
        </w:rPr>
        <w:t>освоение</w:t>
      </w:r>
      <w:r w:rsidR="0069452C" w:rsidRPr="006C3C0C">
        <w:rPr>
          <w:rFonts w:ascii="Times New Roman" w:hAnsi="Times New Roman"/>
          <w:sz w:val="24"/>
          <w:szCs w:val="24"/>
          <w:lang w:eastAsia="ru-RU"/>
        </w:rPr>
        <w:t xml:space="preserve"> первоначальных представлений социального характера и включения детей</w:t>
      </w:r>
      <w:r w:rsidRPr="006C3C0C">
        <w:rPr>
          <w:rFonts w:ascii="Times New Roman" w:hAnsi="Times New Roman"/>
          <w:sz w:val="24"/>
          <w:szCs w:val="24"/>
          <w:lang w:eastAsia="ru-RU"/>
        </w:rPr>
        <w:t xml:space="preserve"> в систему социальных отношений. </w:t>
      </w:r>
    </w:p>
    <w:p w:rsidR="00B33D17" w:rsidRPr="006C3C0C" w:rsidRDefault="00B22C1B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3C0C">
        <w:rPr>
          <w:rFonts w:ascii="Times New Roman" w:hAnsi="Times New Roman"/>
          <w:b/>
          <w:sz w:val="24"/>
          <w:szCs w:val="24"/>
          <w:lang w:eastAsia="ru-RU"/>
        </w:rPr>
        <w:t>З</w:t>
      </w:r>
      <w:r w:rsidR="0069452C" w:rsidRPr="006C3C0C">
        <w:rPr>
          <w:rFonts w:ascii="Times New Roman" w:hAnsi="Times New Roman"/>
          <w:b/>
          <w:sz w:val="24"/>
          <w:szCs w:val="24"/>
          <w:lang w:eastAsia="ru-RU"/>
        </w:rPr>
        <w:t>адач</w:t>
      </w:r>
      <w:r w:rsidRPr="006C3C0C">
        <w:rPr>
          <w:rFonts w:ascii="Times New Roman" w:hAnsi="Times New Roman"/>
          <w:b/>
          <w:sz w:val="24"/>
          <w:szCs w:val="24"/>
          <w:lang w:eastAsia="ru-RU"/>
        </w:rPr>
        <w:t>и, реализуемые в программе</w:t>
      </w:r>
      <w:r w:rsidR="0069452C" w:rsidRPr="006C3C0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915BA" w:rsidRPr="006C3C0C" w:rsidRDefault="00E915BA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>- Ознакомление с окружающим социальным миром, расширение кругозора детей, формирование целостной картины мира.</w:t>
      </w:r>
    </w:p>
    <w:p w:rsidR="00E915BA" w:rsidRPr="006C3C0C" w:rsidRDefault="00E915BA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E915BA" w:rsidRPr="006C3C0C" w:rsidRDefault="00E915BA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>- Формирование элементарных представлений о планете Земля как общем доме людей, о многообразии стран и народов мира.</w:t>
      </w:r>
    </w:p>
    <w:p w:rsidR="00E915BA" w:rsidRPr="006C3C0C" w:rsidRDefault="00E915BA" w:rsidP="006C3C0C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C3C0C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</w:t>
      </w:r>
      <w:r w:rsidRPr="006C3C0C">
        <w:rPr>
          <w:rFonts w:ascii="Times New Roman" w:hAnsi="Times New Roman"/>
          <w:sz w:val="24"/>
          <w:szCs w:val="24"/>
        </w:rPr>
        <w:t>.</w:t>
      </w:r>
    </w:p>
    <w:p w:rsidR="00E915BA" w:rsidRPr="006C3C0C" w:rsidRDefault="00E915BA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C0C">
        <w:rPr>
          <w:rFonts w:ascii="Times New Roman" w:hAnsi="Times New Roman"/>
          <w:sz w:val="24"/>
          <w:szCs w:val="24"/>
        </w:rPr>
        <w:t xml:space="preserve">Организация деятельности взрослых и детей по реализации и освоению образовательной области «Познавательное развитие» осуществляется в двух основных моделях организации </w:t>
      </w:r>
      <w:r w:rsidRPr="006C3C0C">
        <w:rPr>
          <w:rFonts w:ascii="Times New Roman" w:hAnsi="Times New Roman"/>
          <w:sz w:val="24"/>
          <w:szCs w:val="24"/>
        </w:rPr>
        <w:lastRenderedPageBreak/>
        <w:t xml:space="preserve">образовательного процесса - совместной деятельности взрослого и детей, и самостоятельной деятельности детей. </w:t>
      </w:r>
    </w:p>
    <w:p w:rsidR="00E915BA" w:rsidRPr="006C3C0C" w:rsidRDefault="00E915BA" w:rsidP="006C3C0C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C0C">
        <w:rPr>
          <w:rFonts w:ascii="Times New Roman" w:hAnsi="Times New Roman"/>
          <w:sz w:val="24"/>
          <w:szCs w:val="24"/>
        </w:rPr>
        <w:t>Решение образовательных задач осуществляется в виде: непрерывной образовательной деятельности (НОД), образовательной деятельности, осуществляемой в ходе режимных моментов и самостоятельной деятельности детей.</w:t>
      </w:r>
    </w:p>
    <w:p w:rsidR="00E915BA" w:rsidRPr="006C3C0C" w:rsidRDefault="00E915BA" w:rsidP="006C3C0C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C3C0C">
        <w:rPr>
          <w:rFonts w:ascii="Times New Roman" w:hAnsi="Times New Roman"/>
          <w:b/>
          <w:sz w:val="24"/>
          <w:szCs w:val="24"/>
        </w:rPr>
        <w:t>Отличительные особенности организации образовательного процесса</w:t>
      </w:r>
      <w:r w:rsidRPr="006C3C0C">
        <w:rPr>
          <w:rFonts w:ascii="Times New Roman" w:hAnsi="Times New Roman"/>
          <w:sz w:val="24"/>
          <w:szCs w:val="24"/>
        </w:rPr>
        <w:t>.</w:t>
      </w:r>
    </w:p>
    <w:p w:rsidR="00BC3B2E" w:rsidRPr="006C3C0C" w:rsidRDefault="00E915BA" w:rsidP="006C3C0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3C0C">
        <w:rPr>
          <w:rFonts w:ascii="Times New Roman" w:hAnsi="Times New Roman"/>
          <w:sz w:val="24"/>
          <w:szCs w:val="24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3671"/>
      </w:tblGrid>
      <w:tr w:rsidR="00BC3B2E" w:rsidRPr="006C3C0C" w:rsidTr="00E915BA">
        <w:trPr>
          <w:trHeight w:val="475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E" w:rsidRPr="006C3C0C" w:rsidRDefault="00BC3B2E" w:rsidP="006C3C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Примерные виды интеграции области «Познавательное развитие»</w:t>
            </w:r>
          </w:p>
        </w:tc>
      </w:tr>
      <w:tr w:rsidR="00BC3B2E" w:rsidRPr="006C3C0C" w:rsidTr="00E915BA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E" w:rsidRPr="006C3C0C" w:rsidRDefault="00BC3B2E" w:rsidP="006C3C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E" w:rsidRPr="006C3C0C" w:rsidRDefault="00BC3B2E" w:rsidP="006C3C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средствам организации и  оптимизации образовательного процесса</w:t>
            </w:r>
          </w:p>
        </w:tc>
      </w:tr>
      <w:tr w:rsidR="00BC3B2E" w:rsidRPr="006C3C0C" w:rsidTr="00E915BA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E" w:rsidRPr="006C3C0C" w:rsidRDefault="00BC3B2E" w:rsidP="006C3C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«Социально – коммуникативное развитие»</w:t>
            </w:r>
          </w:p>
          <w:p w:rsidR="00BC3B2E" w:rsidRPr="006C3C0C" w:rsidRDefault="00BC3B2E" w:rsidP="006C3C0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C0C">
              <w:rPr>
                <w:rFonts w:ascii="Times New Roman" w:hAnsi="Times New Roman"/>
                <w:sz w:val="24"/>
                <w:szCs w:val="24"/>
              </w:rPr>
              <w:t>(формирование целостной картины мира и расширение кругозора в части представлений о себе, семье, гендерной принадлежности, социуме, государстве, мире; формирование представлений о труде, профессиях, людях труда, желания трудиться, устанавливать взаимоотношения со взрослыми и сверстниками в процессе трудовой деятельности»; формирование основ безопасности собственной жизнедеятельности в семье и обществе, а также безопасности окружающего мира;</w:t>
            </w:r>
          </w:p>
          <w:p w:rsidR="00BC3B2E" w:rsidRPr="006C3C0C" w:rsidRDefault="00BC3B2E" w:rsidP="006C3C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«Речевое развитие» </w:t>
            </w:r>
            <w:r w:rsidRPr="006C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C3C0C">
              <w:rPr>
                <w:rFonts w:ascii="Times New Roman" w:hAnsi="Times New Roman"/>
                <w:sz w:val="24"/>
                <w:szCs w:val="24"/>
              </w:rPr>
              <w:t>развитие свободного общения с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поведения;</w:t>
            </w:r>
            <w:r w:rsidRPr="006C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C3B2E" w:rsidRPr="006C3C0C" w:rsidRDefault="00BC3B2E" w:rsidP="006C3C0C">
            <w:pPr>
              <w:pStyle w:val="a5"/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C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C3C0C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Pr="006C3C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6C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C3C0C">
              <w:rPr>
                <w:rFonts w:ascii="Times New Roman" w:hAnsi="Times New Roman"/>
                <w:sz w:val="24"/>
                <w:szCs w:val="24"/>
              </w:rPr>
              <w:t>развитие игровой деятельности в части подвижных игр с правилами, расширение кругозора детей в части представлений о здоровом образе жизни</w:t>
            </w:r>
            <w:r w:rsidRPr="006C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.).</w:t>
            </w:r>
          </w:p>
          <w:p w:rsidR="00BC3B2E" w:rsidRPr="006C3C0C" w:rsidRDefault="00BC3B2E" w:rsidP="006C3C0C">
            <w:pPr>
              <w:tabs>
                <w:tab w:val="left" w:pos="1978"/>
              </w:tabs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E" w:rsidRPr="006C3C0C" w:rsidRDefault="00BC3B2E" w:rsidP="006C3C0C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«Художественно – эстетическое развитие» </w:t>
            </w:r>
            <w:r w:rsidRPr="006C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C3C0C">
              <w:rPr>
                <w:rFonts w:ascii="Times New Roman" w:hAnsi="Times New Roman"/>
                <w:sz w:val="24"/>
                <w:szCs w:val="24"/>
              </w:rPr>
              <w:t>использование художественных произведений для формирования первичных ценностных представлений, представлений о себе, семье и окружающем мире ;использование музыкальных произведений и продуктивных видов деятельности для обогащения содержания, закрепления результатов освоения области «Познавательное развитие»</w:t>
            </w:r>
            <w:r w:rsidRPr="006C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</w:tbl>
    <w:p w:rsidR="00501475" w:rsidRDefault="00501475" w:rsidP="00247896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D7F69" w:rsidRPr="00501475" w:rsidRDefault="00501475" w:rsidP="006C3C0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475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</w:p>
    <w:p w:rsidR="002D7F69" w:rsidRPr="006C3C0C" w:rsidRDefault="002D7F69" w:rsidP="006C3C0C">
      <w:pPr>
        <w:tabs>
          <w:tab w:val="left" w:pos="1785"/>
          <w:tab w:val="center" w:pos="496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F569E7" w:rsidRPr="006C3C0C" w:rsidTr="00F569E7">
        <w:tc>
          <w:tcPr>
            <w:tcW w:w="4672" w:type="dxa"/>
          </w:tcPr>
          <w:p w:rsidR="00F569E7" w:rsidRPr="006C3C0C" w:rsidRDefault="00F569E7" w:rsidP="006C3C0C">
            <w:pPr>
              <w:tabs>
                <w:tab w:val="left" w:pos="1785"/>
                <w:tab w:val="center" w:pos="49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Формы работы</w:t>
            </w:r>
          </w:p>
        </w:tc>
        <w:tc>
          <w:tcPr>
            <w:tcW w:w="5217" w:type="dxa"/>
          </w:tcPr>
          <w:p w:rsidR="00F569E7" w:rsidRPr="006C3C0C" w:rsidRDefault="00F569E7" w:rsidP="006C3C0C">
            <w:pPr>
              <w:tabs>
                <w:tab w:val="left" w:pos="1785"/>
                <w:tab w:val="center" w:pos="49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и технологии</w:t>
            </w:r>
          </w:p>
        </w:tc>
      </w:tr>
      <w:tr w:rsidR="00F569E7" w:rsidRPr="006C3C0C" w:rsidTr="00F569E7">
        <w:tc>
          <w:tcPr>
            <w:tcW w:w="4672" w:type="dxa"/>
          </w:tcPr>
          <w:p w:rsidR="00F569E7" w:rsidRPr="006C3C0C" w:rsidRDefault="00F569E7" w:rsidP="006C3C0C">
            <w:pPr>
              <w:pStyle w:val="4"/>
              <w:shd w:val="clear" w:color="auto" w:fill="auto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 бытовых ситуациях, демонстрационные опыты, развлечения, беседы, задания с четкими правилами, самостоятельная деятельность.</w:t>
            </w:r>
          </w:p>
        </w:tc>
        <w:tc>
          <w:tcPr>
            <w:tcW w:w="5217" w:type="dxa"/>
          </w:tcPr>
          <w:p w:rsidR="00F569E7" w:rsidRPr="006C3C0C" w:rsidRDefault="00F569E7" w:rsidP="006C3C0C">
            <w:pPr>
              <w:pStyle w:val="4"/>
              <w:shd w:val="clear" w:color="auto" w:fill="auto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проекты, картотека опытов, мультимедийные презентации, видеотека, различные коллекции, оборудование для проведения опытов.</w:t>
            </w:r>
          </w:p>
        </w:tc>
      </w:tr>
      <w:tr w:rsidR="00F569E7" w:rsidRPr="006C3C0C" w:rsidTr="00F569E7">
        <w:tc>
          <w:tcPr>
            <w:tcW w:w="9889" w:type="dxa"/>
            <w:gridSpan w:val="2"/>
          </w:tcPr>
          <w:p w:rsidR="00F569E7" w:rsidRPr="006C3C0C" w:rsidRDefault="00F569E7" w:rsidP="006C3C0C">
            <w:pPr>
              <w:tabs>
                <w:tab w:val="left" w:pos="1785"/>
                <w:tab w:val="center" w:pos="49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Совместная образовательная деятельность, осуществляемая</w:t>
            </w:r>
          </w:p>
          <w:p w:rsidR="00F569E7" w:rsidRPr="006C3C0C" w:rsidRDefault="00F569E7" w:rsidP="006C3C0C">
            <w:pPr>
              <w:tabs>
                <w:tab w:val="left" w:pos="1785"/>
                <w:tab w:val="center" w:pos="49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ходе режимных моментов.</w:t>
            </w:r>
          </w:p>
        </w:tc>
      </w:tr>
      <w:tr w:rsidR="00F569E7" w:rsidRPr="006C3C0C" w:rsidTr="00F569E7">
        <w:tc>
          <w:tcPr>
            <w:tcW w:w="9889" w:type="dxa"/>
            <w:gridSpan w:val="2"/>
          </w:tcPr>
          <w:p w:rsidR="00F569E7" w:rsidRPr="006C3C0C" w:rsidRDefault="00F569E7" w:rsidP="006C3C0C">
            <w:pPr>
              <w:pStyle w:val="4"/>
              <w:shd w:val="clear" w:color="auto" w:fill="auto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макетирование, познавательно-исследовательская деятельность, сюжетно-ролевые игры, развивающие игры, создание коллекций, проектная деятельность, исследовательская деятельность, конструирование, экспериментирование, наблюдение, проблемные ситуации, рассказ, беседа.</w:t>
            </w:r>
          </w:p>
        </w:tc>
      </w:tr>
      <w:tr w:rsidR="00F569E7" w:rsidRPr="006C3C0C" w:rsidTr="00F569E7">
        <w:tc>
          <w:tcPr>
            <w:tcW w:w="9889" w:type="dxa"/>
            <w:gridSpan w:val="2"/>
          </w:tcPr>
          <w:p w:rsidR="00F569E7" w:rsidRPr="006C3C0C" w:rsidRDefault="00F569E7" w:rsidP="006C3C0C">
            <w:pPr>
              <w:tabs>
                <w:tab w:val="left" w:pos="1785"/>
                <w:tab w:val="center" w:pos="49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F569E7" w:rsidRPr="006C3C0C" w:rsidTr="00F569E7">
        <w:tc>
          <w:tcPr>
            <w:tcW w:w="9889" w:type="dxa"/>
            <w:gridSpan w:val="2"/>
          </w:tcPr>
          <w:p w:rsidR="00F569E7" w:rsidRPr="006C3C0C" w:rsidRDefault="00F569E7" w:rsidP="006C3C0C">
            <w:pPr>
              <w:pStyle w:val="4"/>
              <w:shd w:val="clear" w:color="auto" w:fill="auto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раскрашивание «умных раскрасок», развивающие настольно-печатные игры, игры на прогулке, дидактические игры, сюжетно-ролевые игры, рассматривание, экспериментирование, исследовательская деятельность, конструирование.</w:t>
            </w:r>
          </w:p>
        </w:tc>
      </w:tr>
    </w:tbl>
    <w:p w:rsidR="006C3C0C" w:rsidRPr="006C3C0C" w:rsidRDefault="006C3C0C" w:rsidP="006C3C0C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C0C" w:rsidRPr="006C3C0C" w:rsidRDefault="006C3C0C" w:rsidP="006C3C0C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C0C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lastRenderedPageBreak/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6C3C0C" w:rsidRPr="006C3C0C" w:rsidRDefault="006C3C0C" w:rsidP="006C3C0C">
      <w:pPr>
        <w:pStyle w:val="10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3C0C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6C3C0C" w:rsidRPr="006C3C0C" w:rsidRDefault="006C3C0C" w:rsidP="006C3C0C">
      <w:pPr>
        <w:tabs>
          <w:tab w:val="left" w:pos="1785"/>
          <w:tab w:val="center" w:pos="49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3001" w:rsidRPr="006C3C0C" w:rsidRDefault="00EE4C4F" w:rsidP="006C3C0C">
      <w:pPr>
        <w:tabs>
          <w:tab w:val="left" w:pos="1785"/>
          <w:tab w:val="center" w:pos="49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3C0C">
        <w:rPr>
          <w:rFonts w:ascii="Times New Roman" w:hAnsi="Times New Roman"/>
          <w:b/>
          <w:sz w:val="24"/>
          <w:szCs w:val="24"/>
          <w:lang w:eastAsia="ru-RU"/>
        </w:rPr>
        <w:t>Учебно-т</w:t>
      </w:r>
      <w:r w:rsidR="00613001" w:rsidRPr="006C3C0C">
        <w:rPr>
          <w:rFonts w:ascii="Times New Roman" w:hAnsi="Times New Roman"/>
          <w:b/>
          <w:sz w:val="24"/>
          <w:szCs w:val="24"/>
          <w:lang w:eastAsia="ru-RU"/>
        </w:rPr>
        <w:t>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4121"/>
        <w:gridCol w:w="2108"/>
        <w:gridCol w:w="1825"/>
      </w:tblGrid>
      <w:tr w:rsidR="00613001" w:rsidRPr="006C3C0C" w:rsidTr="00247896">
        <w:trPr>
          <w:trHeight w:val="1065"/>
        </w:trPr>
        <w:tc>
          <w:tcPr>
            <w:tcW w:w="2083" w:type="dxa"/>
          </w:tcPr>
          <w:p w:rsidR="00613001" w:rsidRPr="006C3C0C" w:rsidRDefault="00613001" w:rsidP="006C3C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13001" w:rsidRPr="006C3C0C" w:rsidRDefault="00613001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613001" w:rsidRPr="006C3C0C" w:rsidRDefault="00613001" w:rsidP="006C3C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2108" w:type="dxa"/>
          </w:tcPr>
          <w:p w:rsidR="00613001" w:rsidRPr="006C3C0C" w:rsidRDefault="00613001" w:rsidP="002478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  <w:r w:rsidR="00AD4C46"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неп</w:t>
            </w:r>
            <w:r w:rsidR="002478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рерывных</w:t>
            </w:r>
            <w:r w:rsidR="00AD4C46"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образовательн</w:t>
            </w:r>
            <w:r w:rsidR="002478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ых</w:t>
            </w:r>
            <w:r w:rsidR="00AD4C46"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деятельност</w:t>
            </w:r>
            <w:r w:rsidR="002478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825" w:type="dxa"/>
          </w:tcPr>
          <w:p w:rsidR="00613001" w:rsidRPr="006C3C0C" w:rsidRDefault="00613001" w:rsidP="006C3C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  <w:p w:rsidR="00613001" w:rsidRPr="006C3C0C" w:rsidRDefault="00AD4C46" w:rsidP="006C3C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практических</w:t>
            </w:r>
          </w:p>
          <w:p w:rsidR="00AD4C46" w:rsidRPr="006C3C0C" w:rsidRDefault="00AD4C46" w:rsidP="006C3C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периодов</w:t>
            </w:r>
          </w:p>
        </w:tc>
      </w:tr>
      <w:tr w:rsidR="00613001" w:rsidRPr="006C3C0C" w:rsidTr="00247896">
        <w:tc>
          <w:tcPr>
            <w:tcW w:w="2083" w:type="dxa"/>
          </w:tcPr>
          <w:p w:rsidR="00167DB1" w:rsidRPr="006C3C0C" w:rsidRDefault="00167DB1" w:rsidP="006C3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1, 7, 10, 11, 14 </w:t>
            </w:r>
          </w:p>
        </w:tc>
        <w:tc>
          <w:tcPr>
            <w:tcW w:w="4121" w:type="dxa"/>
          </w:tcPr>
          <w:p w:rsidR="00613001" w:rsidRPr="00247896" w:rsidRDefault="00247896" w:rsidP="00247896">
            <w:pPr>
              <w:keepNext/>
              <w:keepLines/>
              <w:spacing w:after="0" w:line="360" w:lineRule="auto"/>
              <w:jc w:val="center"/>
              <w:rPr>
                <w:rFonts w:ascii="Times New Roman" w:eastAsia="MS Reference Sans Serif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C3C0C"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>Ребенок в семье и сообществе, патриотическое воспитание</w:t>
            </w:r>
          </w:p>
        </w:tc>
        <w:tc>
          <w:tcPr>
            <w:tcW w:w="2108" w:type="dxa"/>
          </w:tcPr>
          <w:p w:rsidR="00167DB1" w:rsidRPr="006C3C0C" w:rsidRDefault="00167DB1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001" w:rsidRPr="006C3C0C" w:rsidRDefault="00167DB1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5" w:type="dxa"/>
          </w:tcPr>
          <w:p w:rsidR="00167DB1" w:rsidRPr="006C3C0C" w:rsidRDefault="00167DB1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001" w:rsidRPr="006C3C0C" w:rsidRDefault="00CB462F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3001" w:rsidRPr="006C3C0C" w:rsidTr="00247896">
        <w:trPr>
          <w:trHeight w:val="880"/>
        </w:trPr>
        <w:tc>
          <w:tcPr>
            <w:tcW w:w="2083" w:type="dxa"/>
          </w:tcPr>
          <w:p w:rsidR="00613001" w:rsidRPr="006C3C0C" w:rsidRDefault="00E0635D" w:rsidP="0024789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3, 4, 13,16</w:t>
            </w:r>
            <w:r w:rsidR="00247896"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, 5, 6, 9, 12, 18</w:t>
            </w:r>
          </w:p>
        </w:tc>
        <w:tc>
          <w:tcPr>
            <w:tcW w:w="4121" w:type="dxa"/>
          </w:tcPr>
          <w:p w:rsidR="00613001" w:rsidRPr="00247896" w:rsidRDefault="00247896" w:rsidP="00247896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C0C"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>Самообслуживание, самостоятельность трудовое воспитание</w:t>
            </w:r>
          </w:p>
        </w:tc>
        <w:tc>
          <w:tcPr>
            <w:tcW w:w="2108" w:type="dxa"/>
          </w:tcPr>
          <w:p w:rsidR="00167DB1" w:rsidRPr="006C3C0C" w:rsidRDefault="00167DB1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001" w:rsidRPr="006C3C0C" w:rsidRDefault="00247896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5" w:type="dxa"/>
          </w:tcPr>
          <w:p w:rsidR="00167DB1" w:rsidRPr="006C3C0C" w:rsidRDefault="00167DB1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001" w:rsidRPr="006C3C0C" w:rsidRDefault="00CB462F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DB1" w:rsidRPr="006C3C0C" w:rsidTr="00247896">
        <w:trPr>
          <w:trHeight w:val="467"/>
        </w:trPr>
        <w:tc>
          <w:tcPr>
            <w:tcW w:w="2083" w:type="dxa"/>
          </w:tcPr>
          <w:p w:rsidR="00167DB1" w:rsidRPr="006C3C0C" w:rsidRDefault="00167DB1" w:rsidP="006C3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8, 15, 17</w:t>
            </w:r>
            <w:r w:rsidR="0024789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47896"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1" w:type="dxa"/>
          </w:tcPr>
          <w:p w:rsidR="00167DB1" w:rsidRPr="00247896" w:rsidRDefault="00247896" w:rsidP="00247896">
            <w:pPr>
              <w:keepNext/>
              <w:keepLines/>
              <w:spacing w:after="0" w:line="360" w:lineRule="auto"/>
              <w:jc w:val="center"/>
              <w:rPr>
                <w:rFonts w:ascii="Times New Roman" w:eastAsia="MS Reference Sans Serif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C3C0C"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108" w:type="dxa"/>
          </w:tcPr>
          <w:p w:rsidR="00167DB1" w:rsidRPr="006C3C0C" w:rsidRDefault="00247896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</w:tcPr>
          <w:p w:rsidR="00167DB1" w:rsidRPr="006C3C0C" w:rsidRDefault="00167DB1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3001" w:rsidRPr="006C3C0C" w:rsidTr="00247896">
        <w:trPr>
          <w:trHeight w:val="327"/>
        </w:trPr>
        <w:tc>
          <w:tcPr>
            <w:tcW w:w="2083" w:type="dxa"/>
          </w:tcPr>
          <w:p w:rsidR="00613001" w:rsidRPr="006C3C0C" w:rsidRDefault="00613001" w:rsidP="006C3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613001" w:rsidRPr="006C3C0C" w:rsidRDefault="00613001" w:rsidP="006C3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08" w:type="dxa"/>
          </w:tcPr>
          <w:p w:rsidR="00613001" w:rsidRPr="006C3C0C" w:rsidRDefault="0028447B" w:rsidP="006C3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C0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5" w:type="dxa"/>
          </w:tcPr>
          <w:p w:rsidR="00613001" w:rsidRPr="006C3C0C" w:rsidRDefault="00613001" w:rsidP="006C3C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4C4F" w:rsidRPr="006C3C0C" w:rsidRDefault="00EE4C4F" w:rsidP="006C3C0C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C3C0C" w:rsidRPr="006C3C0C" w:rsidRDefault="006C3C0C" w:rsidP="006C3C0C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3C0C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442E5E" w:rsidRPr="006C3C0C" w:rsidRDefault="00442E5E" w:rsidP="006C3C0C">
      <w:pPr>
        <w:keepNext/>
        <w:keepLines/>
        <w:spacing w:after="0" w:line="360" w:lineRule="auto"/>
        <w:jc w:val="center"/>
        <w:rPr>
          <w:rFonts w:ascii="Times New Roman" w:eastAsia="MS Reference Sans Serif" w:hAnsi="Times New Roman"/>
          <w:b/>
          <w:color w:val="000000"/>
          <w:sz w:val="24"/>
          <w:szCs w:val="24"/>
          <w:lang w:eastAsia="ru-RU" w:bidi="ru-RU"/>
        </w:rPr>
      </w:pPr>
      <w:r w:rsidRPr="006C3C0C">
        <w:rPr>
          <w:rStyle w:val="8"/>
          <w:rFonts w:ascii="Times New Roman" w:hAnsi="Times New Roman" w:cs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af1"/>
          <w:rFonts w:eastAsia="Times New Roman"/>
          <w:sz w:val="24"/>
          <w:szCs w:val="24"/>
        </w:rPr>
        <w:t xml:space="preserve">Образ Я. </w:t>
      </w:r>
      <w:r w:rsidRPr="006C3C0C">
        <w:rPr>
          <w:rStyle w:val="1"/>
          <w:rFonts w:eastAsia="Times New Roman"/>
          <w:sz w:val="24"/>
          <w:szCs w:val="24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т.д.). Через символические и образные средства углублять представления ребенка о себе в прошлом, настоящем и будущем.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C0C">
        <w:rPr>
          <w:rStyle w:val="1"/>
          <w:rFonts w:eastAsia="Times New Roman"/>
          <w:sz w:val="24"/>
          <w:szCs w:val="24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C0C">
        <w:rPr>
          <w:rStyle w:val="af1"/>
          <w:rFonts w:eastAsia="Times New Roman"/>
          <w:sz w:val="24"/>
          <w:szCs w:val="24"/>
        </w:rPr>
        <w:t xml:space="preserve">Семья. </w:t>
      </w:r>
      <w:r w:rsidRPr="006C3C0C">
        <w:rPr>
          <w:rStyle w:val="1"/>
          <w:rFonts w:eastAsia="Times New Roman"/>
          <w:sz w:val="24"/>
          <w:szCs w:val="24"/>
        </w:rPr>
        <w:t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af1"/>
          <w:rFonts w:eastAsia="Times New Roman"/>
          <w:sz w:val="24"/>
          <w:szCs w:val="24"/>
        </w:rPr>
        <w:t xml:space="preserve">Детский сад. </w:t>
      </w:r>
      <w:r w:rsidRPr="006C3C0C">
        <w:rPr>
          <w:rStyle w:val="1"/>
          <w:rFonts w:eastAsia="Times New Roman"/>
          <w:sz w:val="24"/>
          <w:szCs w:val="24"/>
        </w:rPr>
        <w:t>Продолжать формировать интерес к ближайшей окружа</w:t>
      </w:r>
      <w:r w:rsidRPr="006C3C0C">
        <w:rPr>
          <w:rStyle w:val="1"/>
          <w:rFonts w:eastAsia="Times New Roman"/>
          <w:sz w:val="24"/>
          <w:szCs w:val="24"/>
        </w:rPr>
        <w:softHyphen/>
        <w:t xml:space="preserve">ющей среде: к </w:t>
      </w:r>
      <w:r w:rsidRPr="006C3C0C">
        <w:rPr>
          <w:rStyle w:val="1"/>
          <w:rFonts w:eastAsia="Times New Roman"/>
          <w:sz w:val="24"/>
          <w:szCs w:val="24"/>
        </w:rPr>
        <w:lastRenderedPageBreak/>
        <w:t>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</w:t>
      </w:r>
      <w:r w:rsidRPr="006C3C0C">
        <w:rPr>
          <w:rStyle w:val="1"/>
          <w:rFonts w:eastAsia="Times New Roman"/>
          <w:sz w:val="24"/>
          <w:szCs w:val="24"/>
        </w:rPr>
        <w:softHyphen/>
        <w:t>млению групповой комнаты, зала к праздникам. Побуждать использовать созданные детьми изделия, рисунки, аппликации (птички, бабочки, сне</w:t>
      </w:r>
      <w:r w:rsidRPr="006C3C0C">
        <w:rPr>
          <w:rStyle w:val="1"/>
          <w:rFonts w:eastAsia="Times New Roman"/>
          <w:sz w:val="24"/>
          <w:szCs w:val="24"/>
        </w:rPr>
        <w:softHyphen/>
        <w:t>жинки, веточки с листьями и т. п.).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C0C">
        <w:rPr>
          <w:rStyle w:val="1"/>
          <w:rFonts w:eastAsia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6C3C0C">
        <w:rPr>
          <w:rStyle w:val="1"/>
          <w:rFonts w:eastAsia="Times New Roman"/>
          <w:sz w:val="24"/>
          <w:szCs w:val="24"/>
        </w:rPr>
        <w:softHyphen/>
        <w:t>местно с родителями (спектакли, спортивные праздники и развлечения, подготовка выставок детских работ).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af1"/>
          <w:rFonts w:eastAsia="Times New Roman"/>
          <w:sz w:val="24"/>
          <w:szCs w:val="24"/>
        </w:rPr>
        <w:t xml:space="preserve">Родная страна. </w:t>
      </w:r>
      <w:r w:rsidRPr="006C3C0C">
        <w:rPr>
          <w:rStyle w:val="1"/>
          <w:rFonts w:eastAsia="Times New Roman"/>
          <w:sz w:val="24"/>
          <w:szCs w:val="24"/>
        </w:rPr>
        <w:t>Расширять представления о малой Родине. Расска</w:t>
      </w:r>
      <w:r w:rsidRPr="006C3C0C">
        <w:rPr>
          <w:rStyle w:val="1"/>
          <w:rFonts w:eastAsia="Times New Roman"/>
          <w:sz w:val="24"/>
          <w:szCs w:val="24"/>
        </w:rPr>
        <w:softHyphen/>
        <w:t>зывать детям о достопримечательностях, культуре, традициях родного края; о замечательных людях, прославивших свой край.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т.д.). Воспитывать любовь к Родине.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—главный город, столица нашей Родины. Познакомить с флагом и гербом России, мелодией гимна.</w:t>
      </w:r>
    </w:p>
    <w:p w:rsidR="006C3C0C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C0C">
        <w:rPr>
          <w:rStyle w:val="1"/>
          <w:rFonts w:eastAsia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</w:t>
      </w:r>
      <w:r w:rsidRPr="006C3C0C">
        <w:rPr>
          <w:rStyle w:val="1"/>
          <w:rFonts w:eastAsia="Times New Roman"/>
          <w:sz w:val="24"/>
          <w:szCs w:val="24"/>
        </w:rPr>
        <w:softHyphen/>
        <w:t>ранов из числа близких родственников детей. Рассматривать с детьми картины, репродукци</w:t>
      </w:r>
      <w:r w:rsidR="006C3C0C" w:rsidRPr="006C3C0C">
        <w:rPr>
          <w:rStyle w:val="1"/>
          <w:rFonts w:eastAsia="Times New Roman"/>
          <w:sz w:val="24"/>
          <w:szCs w:val="24"/>
        </w:rPr>
        <w:t>и, альбомы с военной тематикой.</w:t>
      </w:r>
    </w:p>
    <w:p w:rsidR="00442E5E" w:rsidRPr="006C3C0C" w:rsidRDefault="00442E5E" w:rsidP="006C3C0C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0C">
        <w:rPr>
          <w:rStyle w:val="8"/>
          <w:rFonts w:ascii="Times New Roman" w:hAnsi="Times New Roman" w:cs="Times New Roman"/>
          <w:b/>
          <w:sz w:val="24"/>
          <w:szCs w:val="24"/>
        </w:rPr>
        <w:t>Самообслуживание, самостоятельность трудовое воспитание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Style w:val="1"/>
          <w:rFonts w:eastAsia="Times New Roman"/>
          <w:sz w:val="24"/>
          <w:szCs w:val="24"/>
        </w:rPr>
      </w:pPr>
      <w:r w:rsidRPr="006C3C0C">
        <w:rPr>
          <w:rStyle w:val="af1"/>
          <w:rFonts w:eastAsia="Times New Roman"/>
          <w:sz w:val="24"/>
          <w:szCs w:val="24"/>
        </w:rPr>
        <w:t xml:space="preserve">Уважение к труду взрослых. </w:t>
      </w:r>
      <w:r w:rsidRPr="006C3C0C">
        <w:rPr>
          <w:rStyle w:val="1"/>
          <w:rFonts w:eastAsia="Times New Roman"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</w:t>
      </w:r>
      <w:r w:rsidRPr="006C3C0C">
        <w:rPr>
          <w:rStyle w:val="1"/>
          <w:rFonts w:eastAsia="Times New Roman"/>
          <w:sz w:val="24"/>
          <w:szCs w:val="24"/>
        </w:rPr>
        <w:softHyphen/>
        <w:t>вать бережное отношение к тому, что сделано руками человека. Приви</w:t>
      </w:r>
      <w:r w:rsidRPr="006C3C0C">
        <w:rPr>
          <w:rStyle w:val="1"/>
          <w:rFonts w:eastAsia="Times New Roman"/>
          <w:sz w:val="24"/>
          <w:szCs w:val="24"/>
        </w:rPr>
        <w:softHyphen/>
        <w:t>вать детям чувство благодарности к людям за их труд.</w:t>
      </w:r>
    </w:p>
    <w:p w:rsidR="00442E5E" w:rsidRPr="006C3C0C" w:rsidRDefault="00442E5E" w:rsidP="006C3C0C">
      <w:pPr>
        <w:keepNext/>
        <w:keepLines/>
        <w:spacing w:after="0" w:line="360" w:lineRule="auto"/>
        <w:jc w:val="center"/>
        <w:rPr>
          <w:rFonts w:ascii="Times New Roman" w:eastAsia="MS Reference Sans Serif" w:hAnsi="Times New Roman"/>
          <w:b/>
          <w:color w:val="000000"/>
          <w:sz w:val="24"/>
          <w:szCs w:val="24"/>
          <w:lang w:eastAsia="ru-RU" w:bidi="ru-RU"/>
        </w:rPr>
      </w:pPr>
      <w:r w:rsidRPr="006C3C0C">
        <w:rPr>
          <w:rStyle w:val="8"/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af1"/>
          <w:rFonts w:eastAsia="Times New Roman"/>
          <w:sz w:val="24"/>
          <w:szCs w:val="24"/>
        </w:rPr>
        <w:t xml:space="preserve">Безопасное поведение в природе. </w:t>
      </w:r>
      <w:r w:rsidRPr="006C3C0C">
        <w:rPr>
          <w:rStyle w:val="1"/>
          <w:rFonts w:eastAsia="Times New Roman"/>
          <w:sz w:val="24"/>
          <w:szCs w:val="24"/>
        </w:rPr>
        <w:t>Формировать основы экологичес</w:t>
      </w:r>
      <w:r w:rsidRPr="006C3C0C">
        <w:rPr>
          <w:rStyle w:val="1"/>
          <w:rFonts w:eastAsia="Times New Roman"/>
          <w:sz w:val="24"/>
          <w:szCs w:val="24"/>
        </w:rPr>
        <w:softHyphen/>
        <w:t xml:space="preserve">кой культуры и </w:t>
      </w:r>
      <w:r w:rsidRPr="006C3C0C">
        <w:rPr>
          <w:rStyle w:val="1"/>
          <w:rFonts w:eastAsia="Times New Roman"/>
          <w:sz w:val="24"/>
          <w:szCs w:val="24"/>
        </w:rPr>
        <w:lastRenderedPageBreak/>
        <w:t>безопасного поведения в природе.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6C3C0C">
        <w:rPr>
          <w:rStyle w:val="1"/>
          <w:rFonts w:eastAsia="Times New Roman"/>
          <w:sz w:val="24"/>
          <w:szCs w:val="24"/>
        </w:rPr>
        <w:softHyphen/>
        <w:t>ному и растительному миру.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Знакомить с явлениями неживой природы (гроза, гром, молния, раду</w:t>
      </w:r>
      <w:r w:rsidRPr="006C3C0C">
        <w:rPr>
          <w:rStyle w:val="1"/>
          <w:rFonts w:eastAsia="Times New Roman"/>
          <w:sz w:val="24"/>
          <w:szCs w:val="24"/>
        </w:rPr>
        <w:softHyphen/>
        <w:t>га), с правилами поведения при грозе.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C0C">
        <w:rPr>
          <w:rStyle w:val="1"/>
          <w:rFonts w:eastAsia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af1"/>
          <w:rFonts w:eastAsia="Times New Roman"/>
          <w:sz w:val="24"/>
          <w:szCs w:val="24"/>
        </w:rPr>
        <w:t xml:space="preserve">Безопасность на дорогах. </w:t>
      </w:r>
      <w:r w:rsidRPr="006C3C0C">
        <w:rPr>
          <w:rStyle w:val="1"/>
          <w:rFonts w:eastAsia="Times New Roman"/>
          <w:sz w:val="24"/>
          <w:szCs w:val="24"/>
        </w:rPr>
        <w:t>Уточнять знания детей об элементах до</w:t>
      </w:r>
      <w:r w:rsidRPr="006C3C0C">
        <w:rPr>
          <w:rStyle w:val="1"/>
          <w:rFonts w:eastAsia="Times New Roman"/>
          <w:sz w:val="24"/>
          <w:szCs w:val="24"/>
        </w:rPr>
        <w:softHyphen/>
        <w:t>роги (проезжая часть, пешеходный переход, тротуар), о движении транс</w:t>
      </w:r>
      <w:r w:rsidRPr="006C3C0C">
        <w:rPr>
          <w:rStyle w:val="1"/>
          <w:rFonts w:eastAsia="Times New Roman"/>
          <w:sz w:val="24"/>
          <w:szCs w:val="24"/>
        </w:rPr>
        <w:softHyphen/>
        <w:t>порта, о работе светофора.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Знакомить с правилами дорожного движения, правилами передвиже</w:t>
      </w:r>
      <w:r w:rsidRPr="006C3C0C">
        <w:rPr>
          <w:rStyle w:val="1"/>
          <w:rFonts w:eastAsia="Times New Roman"/>
          <w:sz w:val="24"/>
          <w:szCs w:val="24"/>
        </w:rPr>
        <w:softHyphen/>
        <w:t>ния пешеходов и велосипедистов.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C0C">
        <w:rPr>
          <w:rStyle w:val="1"/>
          <w:rFonts w:eastAsia="Times New Roman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</w:t>
      </w:r>
      <w:r w:rsidRPr="006C3C0C">
        <w:rPr>
          <w:rStyle w:val="1"/>
          <w:rFonts w:eastAsia="Times New Roman"/>
          <w:sz w:val="24"/>
          <w:szCs w:val="24"/>
        </w:rPr>
        <w:softHyphen/>
        <w:t>прещен», «Дорожные работы», «Велосипедная дорожка».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af1"/>
          <w:rFonts w:eastAsia="Times New Roman"/>
          <w:sz w:val="24"/>
          <w:szCs w:val="24"/>
        </w:rPr>
        <w:t xml:space="preserve">Безопасность собственной жизнедеятельности. </w:t>
      </w:r>
      <w:r w:rsidRPr="006C3C0C">
        <w:rPr>
          <w:rStyle w:val="1"/>
          <w:rFonts w:eastAsia="Times New Roman"/>
          <w:sz w:val="24"/>
          <w:szCs w:val="24"/>
        </w:rPr>
        <w:t>Закреплять основы безопасности жизнедеятельности человека.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442E5E" w:rsidRPr="006C3C0C" w:rsidRDefault="00442E5E" w:rsidP="006C3C0C">
      <w:pPr>
        <w:pStyle w:val="4"/>
        <w:shd w:val="clear" w:color="auto" w:fill="auto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rFonts w:eastAsia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6C3C0C">
        <w:rPr>
          <w:rStyle w:val="1"/>
          <w:rFonts w:eastAsia="Times New Roman"/>
          <w:sz w:val="24"/>
          <w:szCs w:val="24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6C3C0C" w:rsidRPr="006C3C0C" w:rsidRDefault="006C3C0C" w:rsidP="006C3C0C">
      <w:pPr>
        <w:pStyle w:val="4"/>
        <w:shd w:val="clear" w:color="auto" w:fill="FFFFFF" w:themeFill="background1"/>
        <w:spacing w:after="0" w:line="360" w:lineRule="auto"/>
        <w:jc w:val="center"/>
        <w:rPr>
          <w:rStyle w:val="1"/>
          <w:rFonts w:eastAsiaTheme="minorEastAsia"/>
          <w:b/>
          <w:sz w:val="24"/>
          <w:szCs w:val="24"/>
        </w:rPr>
      </w:pPr>
      <w:r w:rsidRPr="006C3C0C">
        <w:rPr>
          <w:rStyle w:val="1"/>
          <w:rFonts w:eastAsiaTheme="minorEastAsia"/>
          <w:b/>
          <w:sz w:val="24"/>
          <w:szCs w:val="24"/>
        </w:rPr>
        <w:t>Педагогический мониторинг.</w:t>
      </w:r>
    </w:p>
    <w:p w:rsidR="006C3C0C" w:rsidRPr="006C3C0C" w:rsidRDefault="006C3C0C" w:rsidP="006C3C0C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6C3C0C">
        <w:rPr>
          <w:rStyle w:val="1"/>
          <w:rFonts w:eastAsiaTheme="minorEastAsia"/>
          <w:sz w:val="24"/>
          <w:szCs w:val="24"/>
        </w:rPr>
        <w:t xml:space="preserve">Педагогическая диагностика проводится на основе диагностического пособия </w:t>
      </w:r>
      <w:proofErr w:type="spellStart"/>
      <w:r w:rsidRPr="006C3C0C">
        <w:rPr>
          <w:rStyle w:val="1"/>
          <w:rFonts w:eastAsiaTheme="minorEastAsia"/>
          <w:sz w:val="24"/>
          <w:szCs w:val="24"/>
        </w:rPr>
        <w:t>Афонькиной</w:t>
      </w:r>
      <w:proofErr w:type="spellEnd"/>
      <w:r w:rsidRPr="006C3C0C">
        <w:rPr>
          <w:rStyle w:val="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6C3C0C">
        <w:rPr>
          <w:rStyle w:val="1"/>
          <w:rFonts w:eastAsiaTheme="minorEastAsia"/>
          <w:sz w:val="24"/>
          <w:szCs w:val="24"/>
        </w:rPr>
        <w:t>Афонькина</w:t>
      </w:r>
      <w:proofErr w:type="spellEnd"/>
      <w:r w:rsidRPr="006C3C0C">
        <w:rPr>
          <w:rStyle w:val="1"/>
          <w:rFonts w:eastAsiaTheme="minorEastAsia"/>
          <w:sz w:val="24"/>
          <w:szCs w:val="24"/>
        </w:rPr>
        <w:t>. – Волгоград: Учитель, 2015. М</w:t>
      </w:r>
      <w:r w:rsidRPr="006C3C0C">
        <w:rPr>
          <w:rFonts w:ascii="Times New Roman" w:hAnsi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6C3C0C" w:rsidRPr="006C3C0C" w:rsidRDefault="006C3C0C" w:rsidP="006C3C0C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6C3C0C">
        <w:rPr>
          <w:rStyle w:val="1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6C3C0C" w:rsidRPr="006C3C0C" w:rsidRDefault="006C3C0C" w:rsidP="006C3C0C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6C3C0C">
        <w:rPr>
          <w:rStyle w:val="1"/>
          <w:rFonts w:eastAsiaTheme="minorEastAsia"/>
          <w:sz w:val="24"/>
          <w:szCs w:val="24"/>
        </w:rPr>
        <w:lastRenderedPageBreak/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6C3C0C" w:rsidRPr="006C3C0C" w:rsidRDefault="006C3C0C" w:rsidP="006C3C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C0C">
        <w:rPr>
          <w:rStyle w:val="1"/>
          <w:sz w:val="24"/>
          <w:szCs w:val="24"/>
        </w:rPr>
        <w:t xml:space="preserve">Итоги диагностики фиксируются </w:t>
      </w:r>
      <w:r w:rsidRPr="006C3C0C">
        <w:rPr>
          <w:rFonts w:ascii="Times New Roman" w:hAnsi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4D6672" w:rsidRPr="006C3C0C" w:rsidRDefault="004D6672" w:rsidP="006C3C0C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1475" w:rsidRPr="00501475" w:rsidRDefault="00247896" w:rsidP="0050147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Программно-методическое обеспечение</w:t>
      </w:r>
    </w:p>
    <w:p w:rsidR="006C3C0C" w:rsidRPr="006C3C0C" w:rsidRDefault="006C3C0C" w:rsidP="00501475">
      <w:pPr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6C3C0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Методическая литература</w:t>
      </w:r>
    </w:p>
    <w:p w:rsidR="006C3C0C" w:rsidRPr="006C3C0C" w:rsidRDefault="006C3C0C" w:rsidP="006C3C0C">
      <w:pPr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3C0C">
        <w:rPr>
          <w:rFonts w:ascii="Times New Roman" w:hAnsi="Times New Roman"/>
          <w:b/>
          <w:bCs/>
          <w:sz w:val="24"/>
          <w:szCs w:val="24"/>
          <w:lang w:eastAsia="ru-RU"/>
        </w:rPr>
        <w:t>Для педагогов</w:t>
      </w:r>
    </w:p>
    <w:p w:rsidR="006C3C0C" w:rsidRPr="006C3C0C" w:rsidRDefault="006C3C0C" w:rsidP="006C3C0C">
      <w:pPr>
        <w:pStyle w:val="a5"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 xml:space="preserve">1.Алёшина Н. В. «Ознакомление дошкольников с окружающим и социальной </w:t>
      </w:r>
    </w:p>
    <w:p w:rsidR="006C3C0C" w:rsidRPr="006C3C0C" w:rsidRDefault="006C3C0C" w:rsidP="006C3C0C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>действительностью» (старшая и подготовительная группы). ООО «ЦГЛ», Москва 2005г.</w:t>
      </w:r>
    </w:p>
    <w:p w:rsidR="006C3C0C" w:rsidRPr="006C3C0C" w:rsidRDefault="006C3C0C" w:rsidP="006C3C0C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>2.Богуславская Н. Е., Купина Н. А. «Весёлый этикет». «АРД ЛТД», Екатеринбург 1997  г.</w:t>
      </w:r>
    </w:p>
    <w:p w:rsidR="006C3C0C" w:rsidRPr="006C3C0C" w:rsidRDefault="006C3C0C" w:rsidP="006C3C0C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 xml:space="preserve">             3.Авдеева Н. Н., Князева О. Л., </w:t>
      </w:r>
      <w:proofErr w:type="spellStart"/>
      <w:r w:rsidRPr="006C3C0C">
        <w:rPr>
          <w:rFonts w:ascii="Times New Roman" w:hAnsi="Times New Roman"/>
          <w:sz w:val="24"/>
          <w:szCs w:val="24"/>
          <w:lang w:eastAsia="ru-RU"/>
        </w:rPr>
        <w:t>Стеркина</w:t>
      </w:r>
      <w:proofErr w:type="spellEnd"/>
      <w:r w:rsidRPr="006C3C0C">
        <w:rPr>
          <w:rFonts w:ascii="Times New Roman" w:hAnsi="Times New Roman"/>
          <w:sz w:val="24"/>
          <w:szCs w:val="24"/>
          <w:lang w:eastAsia="ru-RU"/>
        </w:rPr>
        <w:t xml:space="preserve"> Р. Б. «Безопасность». </w:t>
      </w:r>
      <w:proofErr w:type="spellStart"/>
      <w:r w:rsidRPr="006C3C0C">
        <w:rPr>
          <w:rFonts w:ascii="Times New Roman" w:hAnsi="Times New Roman"/>
          <w:sz w:val="24"/>
          <w:szCs w:val="24"/>
          <w:lang w:eastAsia="ru-RU"/>
        </w:rPr>
        <w:t>Детсво</w:t>
      </w:r>
      <w:proofErr w:type="spellEnd"/>
      <w:r w:rsidRPr="006C3C0C">
        <w:rPr>
          <w:rFonts w:ascii="Times New Roman" w:hAnsi="Times New Roman"/>
          <w:sz w:val="24"/>
          <w:szCs w:val="24"/>
          <w:lang w:eastAsia="ru-RU"/>
        </w:rPr>
        <w:t>-пресс, Санкт-Петербург 2002 г.</w:t>
      </w:r>
    </w:p>
    <w:p w:rsidR="006C3C0C" w:rsidRPr="006C3C0C" w:rsidRDefault="006C3C0C" w:rsidP="006C3C0C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 xml:space="preserve">            4.  О. В. Дыбина «Ознакомление с предметным и социальным окружением» (старшая группа)</w:t>
      </w:r>
    </w:p>
    <w:p w:rsidR="006C3C0C" w:rsidRPr="006C3C0C" w:rsidRDefault="006C3C0C" w:rsidP="006C3C0C">
      <w:pPr>
        <w:pStyle w:val="a5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 xml:space="preserve">            5.Дыбина О. В. «Что было до…» (игры – путешествия в прошлое предметов). ТЦ «Сфера», Москва 1999 г.</w:t>
      </w:r>
    </w:p>
    <w:p w:rsidR="006C3C0C" w:rsidRPr="006C3C0C" w:rsidRDefault="006C3C0C" w:rsidP="006C3C0C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>6. .Под редакцией Кондрыкинской Л. А. «С чего начинается Родина?2. ТЦ «Сфера», Москва 2005 г.</w:t>
      </w:r>
    </w:p>
    <w:p w:rsidR="006C3C0C" w:rsidRPr="006C3C0C" w:rsidRDefault="006C3C0C" w:rsidP="006C3C0C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 xml:space="preserve">7.Аралина Н. А. «Ознакомление дошкольников с правилами пожарной безопасности». ООО «Издательство Скрипторий 2003», Москва 2007 </w:t>
      </w:r>
    </w:p>
    <w:p w:rsidR="006C3C0C" w:rsidRPr="006C3C0C" w:rsidRDefault="006C3C0C" w:rsidP="006C3C0C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C3C0C">
        <w:rPr>
          <w:rFonts w:ascii="Times New Roman" w:hAnsi="Times New Roman"/>
          <w:sz w:val="24"/>
          <w:szCs w:val="24"/>
          <w:lang w:eastAsia="ru-RU"/>
        </w:rPr>
        <w:t xml:space="preserve">8.Под редакцией Романовой Е. А., </w:t>
      </w:r>
      <w:proofErr w:type="spellStart"/>
      <w:r w:rsidRPr="006C3C0C">
        <w:rPr>
          <w:rFonts w:ascii="Times New Roman" w:hAnsi="Times New Roman"/>
          <w:sz w:val="24"/>
          <w:szCs w:val="24"/>
          <w:lang w:eastAsia="ru-RU"/>
        </w:rPr>
        <w:t>Малюшкина</w:t>
      </w:r>
      <w:proofErr w:type="spellEnd"/>
      <w:r w:rsidRPr="006C3C0C">
        <w:rPr>
          <w:rFonts w:ascii="Times New Roman" w:hAnsi="Times New Roman"/>
          <w:sz w:val="24"/>
          <w:szCs w:val="24"/>
          <w:lang w:eastAsia="ru-RU"/>
        </w:rPr>
        <w:t xml:space="preserve"> А. Б. «Правила дорожного движения для детей дошкольного возраста». ТЦ «Сфера», Москва 2007 г.</w:t>
      </w:r>
    </w:p>
    <w:p w:rsidR="006C3C0C" w:rsidRPr="006C3C0C" w:rsidRDefault="006C3C0C" w:rsidP="006C3C0C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  <w:sectPr w:rsidR="006C3C0C" w:rsidRPr="006C3C0C" w:rsidSect="006D393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6C3C0C">
        <w:rPr>
          <w:rFonts w:ascii="Times New Roman" w:hAnsi="Times New Roman"/>
          <w:sz w:val="24"/>
          <w:szCs w:val="24"/>
          <w:lang w:eastAsia="ru-RU"/>
        </w:rPr>
        <w:t>9.Мячина Л. К., Зотова Л. М., Данилова О. А. «Маленьким детям – большие права». Детство-пресс, Санкт-Петербург 2000г.</w:t>
      </w:r>
    </w:p>
    <w:p w:rsidR="006C3C0C" w:rsidRDefault="006C3C0C" w:rsidP="006C3C0C">
      <w:pPr>
        <w:spacing w:after="0" w:line="240" w:lineRule="auto"/>
        <w:jc w:val="right"/>
        <w:rPr>
          <w:rFonts w:ascii="Times New Roman" w:hAnsi="Times New Roman"/>
        </w:rPr>
      </w:pPr>
    </w:p>
    <w:p w:rsidR="006C3C0C" w:rsidRDefault="006C3C0C" w:rsidP="006C3C0C">
      <w:pPr>
        <w:spacing w:after="0" w:line="240" w:lineRule="auto"/>
        <w:jc w:val="right"/>
        <w:rPr>
          <w:rFonts w:ascii="Times New Roman" w:hAnsi="Times New Roman"/>
        </w:rPr>
      </w:pPr>
    </w:p>
    <w:p w:rsidR="006C3C0C" w:rsidRDefault="006C3C0C" w:rsidP="006C3C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D6672" w:rsidRPr="00F85088" w:rsidRDefault="004D6672" w:rsidP="004D6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88">
        <w:rPr>
          <w:rFonts w:ascii="Times New Roman" w:hAnsi="Times New Roman"/>
          <w:sz w:val="24"/>
          <w:szCs w:val="24"/>
        </w:rPr>
        <w:t>Карта оценки уровней эффективности педагогических воздействий</w:t>
      </w:r>
    </w:p>
    <w:p w:rsidR="004D6672" w:rsidRPr="00F85088" w:rsidRDefault="004D6672" w:rsidP="004D6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88">
        <w:rPr>
          <w:rFonts w:ascii="Times New Roman" w:hAnsi="Times New Roman"/>
          <w:sz w:val="24"/>
          <w:szCs w:val="24"/>
        </w:rPr>
        <w:t>Образовательная область «</w:t>
      </w:r>
      <w:r w:rsidR="00BC3B2E" w:rsidRPr="00F85088">
        <w:rPr>
          <w:rFonts w:ascii="Times New Roman" w:hAnsi="Times New Roman"/>
          <w:sz w:val="24"/>
          <w:szCs w:val="24"/>
        </w:rPr>
        <w:t>Познавательное развитие</w:t>
      </w:r>
      <w:r w:rsidRPr="00F85088">
        <w:rPr>
          <w:rFonts w:ascii="Times New Roman" w:hAnsi="Times New Roman"/>
          <w:sz w:val="24"/>
          <w:szCs w:val="24"/>
        </w:rPr>
        <w:t>»</w:t>
      </w:r>
    </w:p>
    <w:p w:rsidR="004D6672" w:rsidRPr="004D6672" w:rsidRDefault="004D6672" w:rsidP="004D6672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D6672">
        <w:rPr>
          <w:rFonts w:ascii="Times New Roman" w:hAnsi="Times New Roman"/>
          <w:sz w:val="20"/>
          <w:szCs w:val="20"/>
        </w:rPr>
        <w:t xml:space="preserve">Возрастная </w:t>
      </w:r>
      <w:proofErr w:type="gramStart"/>
      <w:r w:rsidRPr="004D6672">
        <w:rPr>
          <w:rFonts w:ascii="Times New Roman" w:hAnsi="Times New Roman"/>
          <w:sz w:val="20"/>
          <w:szCs w:val="20"/>
        </w:rPr>
        <w:t>группа :</w:t>
      </w:r>
      <w:proofErr w:type="gramEnd"/>
      <w:r w:rsidRPr="004D6672">
        <w:rPr>
          <w:rFonts w:ascii="Times New Roman" w:hAnsi="Times New Roman"/>
          <w:sz w:val="20"/>
          <w:szCs w:val="20"/>
        </w:rPr>
        <w:t xml:space="preserve"> Воспитатели:</w:t>
      </w:r>
    </w:p>
    <w:p w:rsidR="004D6672" w:rsidRPr="004D6672" w:rsidRDefault="004D6672" w:rsidP="004D6672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D6672">
        <w:rPr>
          <w:rFonts w:ascii="Times New Roman" w:hAnsi="Times New Roman"/>
          <w:sz w:val="20"/>
          <w:szCs w:val="20"/>
        </w:rPr>
        <w:t xml:space="preserve">Дата заполнения: </w:t>
      </w:r>
    </w:p>
    <w:tbl>
      <w:tblPr>
        <w:tblW w:w="15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758"/>
        <w:gridCol w:w="852"/>
        <w:gridCol w:w="851"/>
        <w:gridCol w:w="852"/>
        <w:gridCol w:w="851"/>
        <w:gridCol w:w="852"/>
        <w:gridCol w:w="1277"/>
        <w:gridCol w:w="1135"/>
        <w:gridCol w:w="1135"/>
        <w:gridCol w:w="851"/>
        <w:gridCol w:w="710"/>
        <w:gridCol w:w="710"/>
        <w:gridCol w:w="709"/>
        <w:gridCol w:w="710"/>
        <w:gridCol w:w="710"/>
        <w:gridCol w:w="710"/>
      </w:tblGrid>
      <w:tr w:rsidR="004D6672" w:rsidRPr="004D6672" w:rsidTr="00E26C58">
        <w:trPr>
          <w:trHeight w:val="284"/>
        </w:trPr>
        <w:tc>
          <w:tcPr>
            <w:tcW w:w="2243" w:type="dxa"/>
            <w:vMerge w:val="restart"/>
            <w:tcBorders>
              <w:tr2bl w:val="single" w:sz="4" w:space="0" w:color="auto"/>
            </w:tcBorders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№п/п</w:t>
            </w: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               Фамилия,</w:t>
            </w:r>
          </w:p>
          <w:p w:rsidR="004D6672" w:rsidRPr="004D6672" w:rsidRDefault="004D6672" w:rsidP="004D66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             Имя</w:t>
            </w:r>
          </w:p>
          <w:p w:rsidR="004D6672" w:rsidRPr="004D6672" w:rsidRDefault="004D6672" w:rsidP="004D66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2253" w:type="dxa"/>
            <w:gridSpan w:val="14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Направления реализации образовательной области «Социально-коммуникативное развитие»</w:t>
            </w:r>
          </w:p>
        </w:tc>
        <w:tc>
          <w:tcPr>
            <w:tcW w:w="1420" w:type="dxa"/>
            <w:gridSpan w:val="2"/>
            <w:vMerge w:val="restart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Личный </w:t>
            </w:r>
          </w:p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4D6672" w:rsidRPr="004D6672" w:rsidTr="00E26C58">
        <w:trPr>
          <w:trHeight w:val="1753"/>
        </w:trPr>
        <w:tc>
          <w:tcPr>
            <w:tcW w:w="2243" w:type="dxa"/>
            <w:vMerge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703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703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Становление самостоятельностицеленаправленностисаморегуляции собственных действий</w:t>
            </w:r>
          </w:p>
        </w:tc>
        <w:tc>
          <w:tcPr>
            <w:tcW w:w="2412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</w:t>
            </w:r>
          </w:p>
        </w:tc>
        <w:tc>
          <w:tcPr>
            <w:tcW w:w="1986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1420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419" w:type="dxa"/>
            <w:gridSpan w:val="2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420" w:type="dxa"/>
            <w:gridSpan w:val="2"/>
            <w:vMerge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D6672" w:rsidRPr="004D6672" w:rsidTr="00E26C58">
        <w:trPr>
          <w:trHeight w:val="253"/>
        </w:trPr>
        <w:tc>
          <w:tcPr>
            <w:tcW w:w="2243" w:type="dxa"/>
            <w:vMerge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Н.г.</w:t>
            </w: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К.г.</w:t>
            </w: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300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337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284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672" w:rsidRPr="004D6672" w:rsidTr="00E26C58">
        <w:trPr>
          <w:trHeight w:val="300"/>
        </w:trPr>
        <w:tc>
          <w:tcPr>
            <w:tcW w:w="2243" w:type="dxa"/>
          </w:tcPr>
          <w:p w:rsidR="004D6672" w:rsidRPr="004D6672" w:rsidRDefault="004D6672" w:rsidP="004D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D6672" w:rsidRPr="004D6672" w:rsidRDefault="004D6672" w:rsidP="004D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672" w:rsidRPr="004D6672" w:rsidRDefault="004D6672" w:rsidP="004D66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6672">
        <w:rPr>
          <w:rFonts w:ascii="Times New Roman" w:hAnsi="Times New Roman"/>
          <w:sz w:val="20"/>
          <w:szCs w:val="20"/>
        </w:rPr>
        <w:t xml:space="preserve">Начало года: </w:t>
      </w:r>
      <w:proofErr w:type="spellStart"/>
      <w:r w:rsidRPr="004D6672">
        <w:rPr>
          <w:rFonts w:ascii="Times New Roman" w:hAnsi="Times New Roman"/>
          <w:sz w:val="20"/>
          <w:szCs w:val="20"/>
        </w:rPr>
        <w:t>В.у</w:t>
      </w:r>
      <w:proofErr w:type="spellEnd"/>
      <w:r w:rsidRPr="004D6672">
        <w:rPr>
          <w:rFonts w:ascii="Times New Roman" w:hAnsi="Times New Roman"/>
          <w:sz w:val="20"/>
          <w:szCs w:val="20"/>
        </w:rPr>
        <w:t xml:space="preserve">. -  </w:t>
      </w:r>
      <w:proofErr w:type="gramStart"/>
      <w:r w:rsidRPr="004D6672">
        <w:rPr>
          <w:rFonts w:ascii="Times New Roman" w:hAnsi="Times New Roman"/>
          <w:sz w:val="20"/>
          <w:szCs w:val="20"/>
        </w:rPr>
        <w:t>%,  С.у.</w:t>
      </w:r>
      <w:proofErr w:type="gramEnd"/>
      <w:r w:rsidRPr="004D6672">
        <w:rPr>
          <w:rFonts w:ascii="Times New Roman" w:hAnsi="Times New Roman"/>
          <w:sz w:val="20"/>
          <w:szCs w:val="20"/>
        </w:rPr>
        <w:t xml:space="preserve"> –     %,  Н.у. -     %         Конец года: В.у. –    % ,  С.у. –     %,,   Н.у. –     %</w:t>
      </w:r>
    </w:p>
    <w:p w:rsidR="00E26C58" w:rsidRDefault="00E26C58" w:rsidP="004D667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13001" w:rsidRPr="006C3C0C" w:rsidRDefault="00613001" w:rsidP="004D66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C3C0C">
        <w:rPr>
          <w:rFonts w:ascii="Times New Roman" w:hAnsi="Times New Roman"/>
          <w:b/>
          <w:sz w:val="20"/>
          <w:szCs w:val="20"/>
          <w:lang w:eastAsia="ru-RU"/>
        </w:rPr>
        <w:t xml:space="preserve">Календарно – тематическое </w:t>
      </w:r>
      <w:r w:rsidR="00BC3B2E" w:rsidRPr="006C3C0C">
        <w:rPr>
          <w:rFonts w:ascii="Times New Roman" w:hAnsi="Times New Roman"/>
          <w:b/>
          <w:sz w:val="20"/>
          <w:szCs w:val="20"/>
          <w:lang w:eastAsia="ru-RU"/>
        </w:rPr>
        <w:t>планирование реализации</w:t>
      </w:r>
      <w:r w:rsidRPr="006C3C0C">
        <w:rPr>
          <w:rFonts w:ascii="Times New Roman" w:hAnsi="Times New Roman"/>
          <w:b/>
          <w:sz w:val="20"/>
          <w:szCs w:val="20"/>
          <w:lang w:eastAsia="ru-RU"/>
        </w:rPr>
        <w:t xml:space="preserve"> образовательной </w:t>
      </w:r>
      <w:r w:rsidR="00BC3B2E" w:rsidRPr="006C3C0C">
        <w:rPr>
          <w:rFonts w:ascii="Times New Roman" w:hAnsi="Times New Roman"/>
          <w:b/>
          <w:sz w:val="20"/>
          <w:szCs w:val="20"/>
          <w:lang w:eastAsia="ru-RU"/>
        </w:rPr>
        <w:t>области «</w:t>
      </w:r>
      <w:r w:rsidR="00BC3B2E" w:rsidRPr="006C3C0C">
        <w:rPr>
          <w:rFonts w:ascii="Times New Roman" w:hAnsi="Times New Roman"/>
          <w:b/>
          <w:sz w:val="20"/>
          <w:szCs w:val="20"/>
        </w:rPr>
        <w:t>Познавательное развитие»</w:t>
      </w:r>
      <w:r w:rsidRPr="006C3C0C">
        <w:rPr>
          <w:rFonts w:ascii="Times New Roman" w:hAnsi="Times New Roman"/>
          <w:b/>
          <w:sz w:val="20"/>
          <w:szCs w:val="20"/>
          <w:lang w:eastAsia="ru-RU"/>
        </w:rPr>
        <w:t>,</w:t>
      </w:r>
    </w:p>
    <w:p w:rsidR="00613001" w:rsidRPr="006C3C0C" w:rsidRDefault="00247896" w:rsidP="00F870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по разделу</w:t>
      </w:r>
      <w:r w:rsidR="00BC3B2E" w:rsidRPr="006C3C0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F8704F" w:rsidRPr="006C3C0C">
        <w:rPr>
          <w:rFonts w:ascii="Times New Roman" w:hAnsi="Times New Roman"/>
          <w:b/>
          <w:sz w:val="20"/>
          <w:szCs w:val="20"/>
        </w:rPr>
        <w:t>«Ознакомление с предметным и социальным окружением»</w:t>
      </w:r>
      <w:r w:rsidR="00AD4C46" w:rsidRPr="006C3C0C">
        <w:rPr>
          <w:rFonts w:ascii="Times New Roman" w:hAnsi="Times New Roman"/>
          <w:b/>
          <w:sz w:val="20"/>
          <w:szCs w:val="20"/>
          <w:lang w:eastAsia="ru-RU"/>
        </w:rPr>
        <w:t>, старшая группа</w:t>
      </w:r>
    </w:p>
    <w:p w:rsidR="00CB462F" w:rsidRPr="006C3C0C" w:rsidRDefault="00CB462F" w:rsidP="002C59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210" w:tblpY="1"/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6"/>
        <w:gridCol w:w="1097"/>
        <w:gridCol w:w="2448"/>
        <w:gridCol w:w="7982"/>
        <w:gridCol w:w="1907"/>
      </w:tblGrid>
      <w:tr w:rsidR="00992186" w:rsidRPr="006C3C0C" w:rsidTr="00501475">
        <w:trPr>
          <w:trHeight w:val="1828"/>
        </w:trPr>
        <w:tc>
          <w:tcPr>
            <w:tcW w:w="817" w:type="dxa"/>
            <w:textDirection w:val="btLr"/>
          </w:tcPr>
          <w:p w:rsidR="00613001" w:rsidRPr="006C3C0C" w:rsidRDefault="00EE4C4F" w:rsidP="003D07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Палнируемая</w:t>
            </w:r>
            <w:proofErr w:type="spellEnd"/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фактическая дата</w:t>
            </w:r>
          </w:p>
        </w:tc>
        <w:tc>
          <w:tcPr>
            <w:tcW w:w="346" w:type="dxa"/>
          </w:tcPr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</w:tcPr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7982" w:type="dxa"/>
          </w:tcPr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907" w:type="dxa"/>
          </w:tcPr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IX</w:t>
            </w:r>
          </w:p>
          <w:p w:rsidR="00221D00" w:rsidRPr="006C3C0C" w:rsidRDefault="00221D00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13001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День </w:t>
            </w:r>
            <w:r w:rsidR="003725D0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3725D0"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Предметы, облегчающие труд человека в быту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48" w:type="dxa"/>
          </w:tcPr>
          <w:p w:rsidR="007E2C54" w:rsidRPr="006C3C0C" w:rsidRDefault="007E2C54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Уточнить представления о празднике «День знаний».</w:t>
            </w:r>
          </w:p>
          <w:p w:rsidR="003725D0" w:rsidRPr="006C3C0C" w:rsidRDefault="003725D0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представления детей о предметах, облегча-</w:t>
            </w:r>
          </w:p>
          <w:p w:rsidR="003725D0" w:rsidRPr="006C3C0C" w:rsidRDefault="003725D0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ющих труд человека в быту; </w:t>
            </w:r>
            <w:r w:rsidR="007E2C54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бережно</w:t>
            </w:r>
            <w:r w:rsidR="007E2C54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отношении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ним; закреплять представления о том, что предметы имеют разное</w:t>
            </w:r>
          </w:p>
          <w:p w:rsidR="00613001" w:rsidRPr="006C3C0C" w:rsidRDefault="003725D0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назначение.</w:t>
            </w:r>
          </w:p>
        </w:tc>
        <w:tc>
          <w:tcPr>
            <w:tcW w:w="7982" w:type="dxa"/>
          </w:tcPr>
          <w:p w:rsidR="00613001" w:rsidRPr="006C3C0C" w:rsidRDefault="007E2C5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</w:t>
            </w:r>
            <w:r w:rsidR="007A294A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 w:rsidR="007A294A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чего нужно учиться?»</w:t>
            </w:r>
          </w:p>
          <w:p w:rsidR="00616C09" w:rsidRPr="006C3C0C" w:rsidRDefault="007A294A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  <w:r w:rsidR="00616C09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«Ребята! Посмотрите внимательно вокруг ирасскажите, что вас окружает».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 говорят, что их окружает множество разных предметов, перечисляют их.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Воспитатель. К какому миру относятся все эти предметы: к природному или рукотворному?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(К рукотворному, так как их сделал человек своими руками.)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для чего человек придумал стол, кровать, шкаф, стиральную машину, телевизор, автомобиль и многие другиепредметы?</w:t>
            </w:r>
            <w:r w:rsidR="00221D00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(Ответы детей)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 предметы, спомощью которых человек трудится, предметы, с помощью которых он рисует, а еще естьпредметы, облегчающие труд человека в быту. Вы знаете такие предметы? Узнать некоторыеиз них вам помогут мои загадки.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нашей кухне целый год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 Мороз в шкафу живет.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(Холодильник)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 нет, а хожу,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Рта нет, а скажу,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Когда спать, когда вставать,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Когда работу начинать.</w:t>
            </w:r>
          </w:p>
          <w:p w:rsidR="00616C09" w:rsidRPr="006C3C0C" w:rsidRDefault="00616C09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(Часы)</w:t>
            </w:r>
          </w:p>
          <w:p w:rsidR="0045440B" w:rsidRPr="006C3C0C" w:rsidRDefault="0045440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 охотно пыль глотает,</w:t>
            </w:r>
          </w:p>
          <w:p w:rsidR="0045440B" w:rsidRPr="006C3C0C" w:rsidRDefault="0045440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болеет, не чихает.</w:t>
            </w:r>
          </w:p>
          <w:p w:rsidR="0045440B" w:rsidRPr="006C3C0C" w:rsidRDefault="0045440B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(Пылесос)</w:t>
            </w:r>
          </w:p>
          <w:p w:rsidR="0045440B" w:rsidRPr="006C3C0C" w:rsidRDefault="0045440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 назад, то вперед</w:t>
            </w:r>
          </w:p>
          <w:p w:rsidR="0045440B" w:rsidRPr="006C3C0C" w:rsidRDefault="0045440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Ходит-бродит пароход.</w:t>
            </w:r>
          </w:p>
          <w:p w:rsidR="0045440B" w:rsidRPr="006C3C0C" w:rsidRDefault="0045440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Остановишь – горе,</w:t>
            </w:r>
          </w:p>
          <w:p w:rsidR="0045440B" w:rsidRPr="006C3C0C" w:rsidRDefault="0045440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Продырявит море.</w:t>
            </w:r>
          </w:p>
          <w:p w:rsidR="0045440B" w:rsidRPr="006C3C0C" w:rsidRDefault="0045440B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(Утюг)</w:t>
            </w:r>
          </w:p>
          <w:p w:rsidR="0045440B" w:rsidRPr="006C3C0C" w:rsidRDefault="00221D00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45440B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 «Найди вещи, облегчающие труд человека в быту».</w:t>
            </w:r>
          </w:p>
          <w:p w:rsidR="0045440B" w:rsidRPr="006C3C0C" w:rsidRDefault="00221D00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«Кому нужен…?»</w:t>
            </w:r>
          </w:p>
          <w:p w:rsidR="00221D00" w:rsidRPr="006C3C0C" w:rsidRDefault="00221D00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 занятия.</w:t>
            </w:r>
          </w:p>
        </w:tc>
        <w:tc>
          <w:tcPr>
            <w:tcW w:w="1907" w:type="dxa"/>
          </w:tcPr>
          <w:p w:rsidR="003725D0" w:rsidRPr="006C3C0C" w:rsidRDefault="00953DC2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Демонстрационный материал: к</w:t>
            </w:r>
            <w:r w:rsidR="003725D0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артинки с</w:t>
            </w:r>
            <w:r w:rsidR="00221D00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изображением разных предметов</w:t>
            </w:r>
            <w:r w:rsidR="003725D0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3725D0" w:rsidRPr="006C3C0C" w:rsidRDefault="003725D0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облегчающих труд человека в быту. Раздаточ</w:t>
            </w:r>
            <w:r w:rsidR="00221D00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материал: большие карточки с</w:t>
            </w:r>
          </w:p>
          <w:p w:rsidR="00221D00" w:rsidRPr="006C3C0C" w:rsidRDefault="00221D00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изображением двух рядов</w:t>
            </w:r>
            <w:r w:rsidR="003725D0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клеток по три клетки в каждом </w:t>
            </w:r>
          </w:p>
          <w:p w:rsidR="003725D0" w:rsidRPr="006C3C0C" w:rsidRDefault="003725D0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маленькие карточки с изображением предметов, облегчающих соответствующую</w:t>
            </w:r>
          </w:p>
          <w:p w:rsidR="00613001" w:rsidRPr="006C3C0C" w:rsidRDefault="003725D0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трудовую операцию в быту.</w:t>
            </w:r>
          </w:p>
        </w:tc>
      </w:tr>
      <w:tr w:rsidR="00992186" w:rsidRPr="006C3C0C" w:rsidTr="00501475">
        <w:trPr>
          <w:trHeight w:val="1125"/>
        </w:trPr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IX</w:t>
            </w:r>
          </w:p>
        </w:tc>
        <w:tc>
          <w:tcPr>
            <w:tcW w:w="346" w:type="dxa"/>
          </w:tcPr>
          <w:p w:rsidR="00613001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</w:tcPr>
          <w:p w:rsidR="00953DC2" w:rsidRPr="006C3C0C" w:rsidRDefault="00953DC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Осень</w:t>
            </w:r>
          </w:p>
          <w:p w:rsidR="00953DC2" w:rsidRPr="006C3C0C" w:rsidRDefault="00953DC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Региональ-ный</w:t>
            </w:r>
            <w:proofErr w:type="gramEnd"/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компонент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6F77C4"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Детский сад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448" w:type="dxa"/>
          </w:tcPr>
          <w:p w:rsidR="00953DC2" w:rsidRPr="006C3C0C" w:rsidRDefault="006F77C4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Показать обществ</w:t>
            </w:r>
            <w:r w:rsidR="00953DC2"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енную значимость детского сада.</w:t>
            </w:r>
          </w:p>
          <w:p w:rsidR="00613001" w:rsidRPr="006C3C0C" w:rsidRDefault="00953DC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Формировать понятие о  том, что с</w:t>
            </w:r>
            <w:r w:rsidR="006F77C4"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отрудников детского сада надо благодарить за заботу, уважать их труд, бережно к нему относиться.</w:t>
            </w:r>
          </w:p>
          <w:p w:rsidR="00953DC2" w:rsidRPr="006C3C0C" w:rsidRDefault="00953DC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Закрепить признаки осени. </w:t>
            </w:r>
          </w:p>
        </w:tc>
        <w:tc>
          <w:tcPr>
            <w:tcW w:w="7982" w:type="dxa"/>
          </w:tcPr>
          <w:p w:rsidR="00953DC2" w:rsidRPr="006C3C0C" w:rsidRDefault="00953DC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Д.и. «Назови приметы осени».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деревьях груши, вишни,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Абрикосов целый ряд,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Яблоням конца не видно,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Это наш фруктовый…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(сад).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Далее звучит следующая загадка: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нем и розы, и тюльпаны,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ромашки шелестят.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Гладиолусы, пионы —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Это наш цветочный…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(сад).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за дом такой чудесный,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 в доме том ребят.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нем играют, поют песни.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Этот дом – наш детский…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(сад).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 демонстрирует иллюстрацию с изображением детского сада и закрепляетее на доске. Акцентирует внимание детей на повторяющемся слове «сад».</w:t>
            </w:r>
          </w:p>
          <w:p w:rsidR="006F77C4" w:rsidRPr="006C3C0C" w:rsidRDefault="00953DC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</w:t>
            </w:r>
            <w:r w:rsidR="006F77C4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«Кто работает в детском саду? В чем заключается их работа?» Педагог подводит ребят к выводу: все эти люди работают для детей. В центр ромашкикрепится серединка с изображением детей.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Физкультминутка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Как под дождичком в саду.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(Имитация роста.)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Деревца растут-растут.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Ветки расправляют,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(Руки вверх. Встать на носочки.)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Солнце закрывают.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вокруг растут цветы,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(Поворот вокруг себя. Приседания.)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Соберем в букет и мы.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Побежим домой с цветами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(Бег.)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букет подарим маме.</w:t>
            </w:r>
          </w:p>
          <w:p w:rsidR="006F77C4" w:rsidRPr="006C3C0C" w:rsidRDefault="006F77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Беседуя с детьми, воспитатель выясняет: почему дети ходят в детский сад? Нравитсяли им в саду? Почему? Что по их мнению «хорошо» или «плохо» в детскому саду.</w:t>
            </w:r>
          </w:p>
          <w:p w:rsidR="006F77C4" w:rsidRPr="006C3C0C" w:rsidRDefault="00FE695A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 занятия.</w:t>
            </w:r>
          </w:p>
        </w:tc>
        <w:tc>
          <w:tcPr>
            <w:tcW w:w="1907" w:type="dxa"/>
          </w:tcPr>
          <w:p w:rsidR="00953DC2" w:rsidRPr="006C3C0C" w:rsidRDefault="00953DC2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Демонстрационный материал:</w:t>
            </w:r>
          </w:p>
          <w:p w:rsidR="00613001" w:rsidRPr="006C3C0C" w:rsidRDefault="00FE695A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артины,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изображением работников детского сада.</w:t>
            </w:r>
          </w:p>
          <w:p w:rsidR="00613001" w:rsidRPr="006C3C0C" w:rsidRDefault="00613001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46" w:type="dxa"/>
          </w:tcPr>
          <w:p w:rsidR="00613001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C3C0C" w:rsidRDefault="008122C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вырасту здоровым</w:t>
            </w:r>
          </w:p>
          <w:p w:rsidR="00637AD6" w:rsidRPr="006C3C0C" w:rsidRDefault="00637AD6" w:rsidP="0063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«Смотри, малыш, во все глаза»</w:t>
            </w:r>
          </w:p>
          <w:p w:rsidR="00637AD6" w:rsidRPr="006C3C0C" w:rsidRDefault="00637AD6" w:rsidP="0063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37AD6" w:rsidRPr="006C3C0C" w:rsidRDefault="00637AD6" w:rsidP="00637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Компанет ДОУ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Продолжать формировать интерес к человеку;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Выявить представление о органах чувств человека;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Познакомить детей со строением глаза;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Знакомить с праздником родного языка.</w:t>
            </w:r>
          </w:p>
          <w:p w:rsidR="00613001" w:rsidRPr="006C3C0C" w:rsidRDefault="00637AD6" w:rsidP="00637AD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Развивать наблюдательность,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>мышление, память.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Воспитывать желание беречь свое здоровье.</w:t>
            </w:r>
          </w:p>
        </w:tc>
        <w:tc>
          <w:tcPr>
            <w:tcW w:w="7982" w:type="dxa"/>
          </w:tcPr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Международный день родного языка отмечается каждый год для содействия языковому и культурному разнообразию. Мы с вами носители русского языка, то есть постоянно говорим на этом языке. Языки являются самым сильным инструментом сохранения и передачи информации между людьми. 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Кроме языка какие органы чувств помогают получать информацию об окружающем мире (органы чувств – нос, уши, кожа, глаза).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 Я думаю, ребята, что вы очень хорошо заботитесь о здоровье ваших глаз. А напрасно! Ведь глаза - это один из ценнейших органов чувств человека.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Разыгрывается сценка.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Врач: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</w: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>-Разберемся вместе, дети,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Для чего глаза на свете?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1 ребенок: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И зачем у всех у нас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На лице есть пара глаз?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Для чего нужны глаза?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Чтоб текла из них слеза?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2 ребенок:Ты закрой глаза ладошкой.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Посиди совсем немножко.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Сразу сделалось темно: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Где кроватка, где окно?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Странно, скучно и обидно.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Ничего вокруг не видно.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3 ребенок: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Дима хочет быть пилотом -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Править быстрым самолетом.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Все моря на свете наши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Переплыть мечтает Саша.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Будет наш Андрей танкистом,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А Сергей парашютистом.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Врач: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Но для этого, друзья,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Кроме знаний и умений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Нам необходимо зренье!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Ребята, как вы думаете, почему?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 С помощью глаз человек видит предметы, их цвета, форму, размеры, перемещение предметов. Глаза помогают человеку передвигаться в нужном направлении, ориентироваться в пространстве и во времени.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-Правильно, ребята. Благодаря глазам мы получаем почти всю информацию об окружающем нас мире.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(достает фотоаппарат):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-Ребята, что это такое?(Фотоаппарат.)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-Посмотрите, сейчас я нажму на кнопку затвора. Что вы видите? (Открывается маленькое круглое отверстие.)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-Да, через это отверстие проходят лучи света, они попадают на пленку и рисуют на ней то, что мы фотографируем. Примерно так же устроен глаз. Посмотрите в глаза друг другу. Что вы видите? (Маленький цветной кружочек, черную точку посредине.)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-Этот кружок называется радужной оболочкой. У одних она коричневая, у других - зеленая, у кого-то голубая. Посмотрите друг другу в глаза и определите цвет радужной оболочки.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Дети выполняют задание.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</w: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>-А черная точка посредине - это зрачок. Через него лучи света попадают внутрь глаза, и мы видим то, на что смотрим, что нам хочется увидеть.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Показывает плакат "Строение глаза". Дети рассматривают его. Обсуждают.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-Зрение - это способность видеть. Наш глаз похож на маленькое яблоко. Мы его не видим целиком, так как это яблоко надежно спрятано в глубокую норку - глазницу, а наружу выглядывает лишь любопытный зрачок. Но прежде чем попасть в яблоко, свет должен пройти сквозь маленькое круглое увеличительное стеклышко. С его помощью мы видим четко и ясно. Недаром его назвали таким чистым прозрачным словом - хрусталик. Дальше лучи света собираются на сетчатке глаза и по нервам, как по телефонным проводам, мчатся в мозг, где и возникают зрительные ощущения. Человек видит то, на что он смотрит.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Физкультминутка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Приступили. Для начала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Только глазками вращаем.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А теперь покрутим шеей,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Это мы легко сумеем.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Мы к плечам прижали руки,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Начинаем их вращать,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Прочь усталость, лень и скука,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Будем мышцы разминать.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Поворот за поворотом,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То к окну, то к стене.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Выполняем упражнение.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Чтобы отдых дать спине.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Напоследок пошагаем,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Выше ноги поднимаем.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 Отдохнули мы чудесно,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А теперь пора на место.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Ребята, почему люди говорят: "Берегите пуще глаза"?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 Глаз - очень важный и нежный орган, поэтому сам организм защищает его. Потечет пот со лба - его остановят брови. А что защищает глаза от пыли?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(Ресницы.)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-Но если в глаз все-таки попала соринка, ее слизнет беспрерывно мигающее верхнее веко. Но не всегда глаз может сам справиться с этой бедой, ему надо помочь, осторожно и аккуратно поглаживая глаз по направлению к носу или промыв его.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Глаза трудятся целый день: мы читаем, рисуем, смотрим телевизор, играем в компьютерные игры: Наши глаза устают. Поэтому мы должны создать для работы глаз хорошие условия.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 Как вы думаете, какие? (дети высказывают свои предположения).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-Во-первых, очень важно, где мы сидим, когда читаем или рисуем. Давайте попробуем сесть спиной к окну. Достаточно ли хорошо освещена книга или лист бумаги? (Нет,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>недостаточно.)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-Почему?(Дети пытаются объяснить.)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-Мы собой загораживаем свет, идущий из окна. Теперь сядьте так, чтобы окно было справа от вас. Что вы заметили?(Мы снова загораживаем свет рукой.)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-Верно, мы правой рукой снова загораживаем себе свет. Как же надо садиться, чтобы глаза меньше уставали? (Свет должен падать слева.)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-Правильно, ребята. Свет должен падать слева. Теперь попробуйте наклониться очень низко над книгой. Удобно? (нет)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-Так можно испортить зрение. Поставьте руку локтем на стол и прикоснитесь кончиком указательного пальца к виску. Такое расстояние между книгой и глазами правильное. Глаза способны себя защищать, но ели о них плохо заботиться, с ними могут случиться разные неприятности.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Врач  предлагает поиграть в </w:t>
            </w:r>
            <w:r w:rsidRPr="006C3C0C">
              <w:rPr>
                <w:rFonts w:ascii="Times New Roman" w:hAnsi="Times New Roman"/>
                <w:b/>
                <w:sz w:val="20"/>
                <w:szCs w:val="20"/>
              </w:rPr>
              <w:t>игру «Хорошо-плохо»</w:t>
            </w:r>
            <w:r w:rsidRPr="006C3C0C">
              <w:rPr>
                <w:rFonts w:ascii="Times New Roman" w:hAnsi="Times New Roman"/>
                <w:sz w:val="20"/>
                <w:szCs w:val="20"/>
              </w:rPr>
              <w:t xml:space="preserve"> (показывает рисунки с изображением детей в разных ситуациях, когда ребенок бережет свои глаза, и когда нет.)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-Давайте сравним эти ситуации, и если вы считаете, что то, что изображено на рисунках, правильно для глаз, хлопайте в ладоши, а если неправильно, то закрывайте лицо руками.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Ребенок трет глаза грязными руками. 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Ребенок вытирает лицо чистым платком. 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Ребенок читает в транспорте. 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Ребенок смотрит телевизор, сидя близко к экрану. 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Ребенок читает, лежа в постели. </w:t>
            </w:r>
          </w:p>
          <w:p w:rsidR="00637AD6" w:rsidRPr="006C3C0C" w:rsidRDefault="00637AD6" w:rsidP="00637A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Ребенок смотрит телевизор на близком расстоянии от экрана.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 А сейчас я хочу проверить, сможете ли вы выполнить задания без помощи глаз.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1 задание: расставить матрешки по величине.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2 задание: обследовать предмет с помощью палочки.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3 задание: найти одинаковые предметы в мешочке.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4 задание: на ощупь вдеть шнурки в игрушку-планшет.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-Я надеюсь, что, выполняя эти задания, вы поняли, как трудно в этом мире жить, не видя ничего.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 Ребята, так что надо делать, чтобы ваши глаза были здоровыми?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-Ребята, а вы знаете, какие продукты наиболее полезны для наших глаз?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Врач предлагает картинки из набора картинок "Продукты" - морковь, черника, лук, петрушка, помидор, красный перец, шиповник и т.д. Дети выбирают наиболее полезные для глаз.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-А теперь давайте еще раз повторим и запомним правила по охране зрения.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1. Не трите глаза грязными руками.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3. Не смотрите близко и долго (более 1 часа) телевизор, не играйте в компьютерные игры (более 15 мин.)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4. Не читайте в транспорте.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5. Не читайте и не рисуйте, лежа в постели.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6. Читайте и рисуйте за столом, в хорошо освещенной комнате, свет должен падать слева.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</w: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>7. Оберегайте глаза от попадания в них едких и опасных жидкостей.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8. Берегите глаза от колющих и режущих предметов.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9. Ешьте продукты с витаминами.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10. Гуляйте на свежем воздухе.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 Послушайте стихотворение-загадку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На краю полей пшеничных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Под тенистою листвой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Два ключа есть необычных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С чистой, свежею водой.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Не умыться той водицей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 xml:space="preserve">Хоть и глубока она,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Целый мир в нее глядится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Небо, звезды, облака.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Днем открыты всем навстречу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Эти чудо - роднички,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А во мраке, в поздний вечер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Их скрывают колпачки.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-Да, это глаза. Глаза наши - незаменимые помощники. Они могут рассказать доктору, что человек болен и ему необходима помощь. У больного человека меняется цвет глаз. Недаром говорят, что глаза - зеркало души. В этом зеркале можно увидеть не только болезни, но и характер человека: добрый он или злой, хитрый или простодушный, правду он говорит или нет. С их помощью мы видим окружающий мир, наш прекрасный цветной мир и любуемся им.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Поэтому берегите и охраняйте глаза.</w:t>
            </w:r>
            <w:r w:rsidRPr="006C3C0C">
              <w:rPr>
                <w:rFonts w:ascii="Times New Roman" w:hAnsi="Times New Roman"/>
                <w:sz w:val="20"/>
                <w:szCs w:val="20"/>
              </w:rPr>
              <w:br/>
              <w:t>Угощает детей витамином для глаз – морковкой</w:t>
            </w:r>
          </w:p>
          <w:p w:rsidR="002A41C4" w:rsidRPr="006C3C0C" w:rsidRDefault="006C3C0C" w:rsidP="003D07BD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 занятия.</w:t>
            </w:r>
          </w:p>
        </w:tc>
        <w:tc>
          <w:tcPr>
            <w:tcW w:w="1907" w:type="dxa"/>
          </w:tcPr>
          <w:p w:rsidR="00637AD6" w:rsidRPr="006C3C0C" w:rsidRDefault="00637AD6" w:rsidP="00637A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Предварительная работа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разучивание комплекса упражнений для профилактики нарушения зрения,</w:t>
            </w:r>
          </w:p>
          <w:p w:rsidR="00637AD6" w:rsidRPr="006C3C0C" w:rsidRDefault="00637AD6" w:rsidP="00637AD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по теме "Зрение";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разучивание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дидактических и подвижных игр "Рассмотри дерево" (тренировка зрительной памяти); "Найди одинаковые предметы",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организация сюжетно-ролевой игры "Больница" (на приеме врач-окулист);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чтение стихотворения А. Барто "Очки".</w:t>
            </w:r>
          </w:p>
          <w:p w:rsidR="00637AD6" w:rsidRPr="006C3C0C" w:rsidRDefault="00637AD6" w:rsidP="00637AD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Оборудование</w:t>
            </w:r>
          </w:p>
          <w:p w:rsidR="00637AD6" w:rsidRPr="006C3C0C" w:rsidRDefault="00637AD6" w:rsidP="00637AD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иллюстрация "Строение глаза";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картинки "Продукты питания", "Слепая девочка читает", "Памятник слепому человеку";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игрушка пчела;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картинки "Хорошо, плохо для глаз";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фотоаппарат;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таблица для определения остроты зрения;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набор матрешек, кукла, палочка, мешочек с мелкими игрушками (две из них одинаковые);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медицинский халат для медсестры;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номерки в гардероб, бахилы.</w:t>
            </w:r>
          </w:p>
          <w:p w:rsidR="00613001" w:rsidRPr="006C3C0C" w:rsidRDefault="00613001" w:rsidP="003D07BD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X</w:t>
            </w:r>
          </w:p>
        </w:tc>
        <w:tc>
          <w:tcPr>
            <w:tcW w:w="346" w:type="dxa"/>
          </w:tcPr>
          <w:p w:rsidR="00613001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981CE8" w:rsidRPr="006C3C0C" w:rsidRDefault="002A41C4" w:rsidP="003D07B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Международный день врача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891F16"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Игры во дворе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891F16" w:rsidRPr="006C3C0C" w:rsidRDefault="002A41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Продолжать з</w:t>
            </w:r>
            <w:r w:rsidR="00891F16"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накомить детей с элементарными основами безопасности жизнедеятельности;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дать представление о возможных опасных ситуациях</w:t>
            </w:r>
            <w:r w:rsidR="00891F16" w:rsidRPr="006C3C0C">
              <w:rPr>
                <w:rFonts w:ascii="Times New Roman" w:eastAsia="Times New Roman" w:hAnsi="Times New Roman"/>
                <w:sz w:val="20"/>
                <w:szCs w:val="20"/>
              </w:rPr>
              <w:t>, которые могут возникнуть</w:t>
            </w:r>
          </w:p>
          <w:p w:rsidR="00891F16" w:rsidRPr="006C3C0C" w:rsidRDefault="00891F16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при играх во дворе дома, катании на велосипеде в черте города; знакомить с необходимыми</w:t>
            </w:r>
          </w:p>
          <w:p w:rsidR="002A41C4" w:rsidRPr="006C3C0C" w:rsidRDefault="00891F16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мерами предосторожности, с номером телефона «03» </w:t>
            </w:r>
            <w:r w:rsidR="002A41C4" w:rsidRPr="006C3C0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2" w:type="dxa"/>
          </w:tcPr>
          <w:p w:rsidR="002A41C4" w:rsidRPr="006C3C0C" w:rsidRDefault="002A41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Игра «Опасность»</w:t>
            </w:r>
          </w:p>
          <w:p w:rsidR="00ED47B4" w:rsidRPr="006C3C0C" w:rsidRDefault="002A41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>, что дети больше всего любят делать, где им удобнее играть – дома или на улице.</w:t>
            </w:r>
          </w:p>
          <w:p w:rsidR="002A41C4" w:rsidRPr="006C3C0C" w:rsidRDefault="002A41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>идактическая игра «Хорошо-плохо</w:t>
            </w:r>
          </w:p>
          <w:p w:rsidR="00ED47B4" w:rsidRPr="006C3C0C" w:rsidRDefault="002A41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Картинки  с 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>изображением подвижных игр. Педагог описывает игру, а дети называют ее.</w:t>
            </w:r>
          </w:p>
          <w:p w:rsidR="00ED47B4" w:rsidRPr="006C3C0C" w:rsidRDefault="00ED47B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1. Все прячутся, а один ищет?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(Прятки.)</w:t>
            </w:r>
          </w:p>
          <w:p w:rsidR="00ED47B4" w:rsidRPr="006C3C0C" w:rsidRDefault="00ED47B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2. Все разбегаются, а один догоняет.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(Догонялки.)</w:t>
            </w:r>
          </w:p>
          <w:p w:rsidR="00ED47B4" w:rsidRPr="006C3C0C" w:rsidRDefault="00ED47B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3. Двое крутят скакалку, а остальные прыгают.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(Скакалочки.)</w:t>
            </w:r>
          </w:p>
          <w:p w:rsidR="00ED47B4" w:rsidRPr="006C3C0C" w:rsidRDefault="00ED47B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4. Двое бросают мяч, а остальные стараются увернуться от него, чтобы их не выбилииз игры.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(Вышибалы.)</w:t>
            </w:r>
          </w:p>
          <w:p w:rsidR="00ED47B4" w:rsidRPr="006C3C0C" w:rsidRDefault="00ED47B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5. Двое стоят в воротах, а остальные бегают с мячом и пытаются забить гол в </w:t>
            </w:r>
            <w:proofErr w:type="gramStart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ворота.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Футбол.)</w:t>
            </w:r>
          </w:p>
          <w:p w:rsidR="00ED47B4" w:rsidRPr="006C3C0C" w:rsidRDefault="00ED47B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6. На асфальте нарисованы квадратики, и дети прыгают по ним на одной и на двухногах.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(Классики.)</w:t>
            </w:r>
          </w:p>
          <w:p w:rsidR="00ED47B4" w:rsidRPr="006C3C0C" w:rsidRDefault="00ED47B4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Воспитатель напоминает, что в любой игре важно соблюдать правила </w:t>
            </w:r>
            <w:proofErr w:type="gramStart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безопасности,просит</w:t>
            </w:r>
            <w:proofErr w:type="gramEnd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детей рассказать об известных им правилах безопасности. </w:t>
            </w:r>
          </w:p>
          <w:p w:rsidR="00ED47B4" w:rsidRPr="006C3C0C" w:rsidRDefault="00ED47B4" w:rsidP="003D07BD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Физкультминутка</w:t>
            </w:r>
          </w:p>
          <w:p w:rsidR="00ED47B4" w:rsidRPr="006C3C0C" w:rsidRDefault="002A41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Разрешение  ситуации</w:t>
            </w:r>
            <w:proofErr w:type="gramEnd"/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—несчастный случай, который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может возникнуть в игре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>. Педагог показывает иллюстрацию с изображениеммашины «Скорой помощи», называет телефон («03»), по которому делается вызов и уточняет, что необходимо сказать диспетчеру: свое имя и фамилию, адрес, что произошло.</w:t>
            </w:r>
          </w:p>
          <w:p w:rsidR="00ED47B4" w:rsidRPr="006C3C0C" w:rsidRDefault="002A41C4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Игра - вызов 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«Скорой помощи». </w:t>
            </w:r>
          </w:p>
          <w:p w:rsidR="00ED47B4" w:rsidRPr="006C3C0C" w:rsidRDefault="00143A38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>тог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занятия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>: если ребята будут выполнять все правила безопасности, то игры водворе будут интересными и веселыми, а родители будут спокойны за своих детей.</w:t>
            </w:r>
          </w:p>
        </w:tc>
        <w:tc>
          <w:tcPr>
            <w:tcW w:w="1907" w:type="dxa"/>
          </w:tcPr>
          <w:p w:rsidR="00143A38" w:rsidRPr="006C3C0C" w:rsidRDefault="00143A38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Демонстрационный материал:</w:t>
            </w:r>
          </w:p>
          <w:p w:rsidR="00891F16" w:rsidRPr="006C3C0C" w:rsidRDefault="00143A38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891F16" w:rsidRPr="006C3C0C">
              <w:rPr>
                <w:rFonts w:ascii="Times New Roman" w:eastAsia="Times New Roman" w:hAnsi="Times New Roman"/>
                <w:sz w:val="20"/>
                <w:szCs w:val="20"/>
              </w:rPr>
              <w:t>артин</w:t>
            </w:r>
            <w:r w:rsidR="00ED47B4" w:rsidRPr="006C3C0C">
              <w:rPr>
                <w:rFonts w:ascii="Times New Roman" w:eastAsia="Times New Roman" w:hAnsi="Times New Roman"/>
                <w:sz w:val="20"/>
                <w:szCs w:val="20"/>
              </w:rPr>
              <w:t>ки с изображением подвижных игр,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плакат с изображением опасных и безопасных предметов, сами э</w:t>
            </w:r>
            <w:r w:rsidR="00143A38" w:rsidRPr="006C3C0C">
              <w:rPr>
                <w:rFonts w:ascii="Times New Roman" w:eastAsia="Times New Roman" w:hAnsi="Times New Roman"/>
                <w:sz w:val="20"/>
                <w:szCs w:val="20"/>
              </w:rPr>
              <w:t>ти предметы и места их хранения, телефон, кукла.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XI</w:t>
            </w:r>
          </w:p>
        </w:tc>
        <w:tc>
          <w:tcPr>
            <w:tcW w:w="346" w:type="dxa"/>
          </w:tcPr>
          <w:p w:rsidR="00613001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народного единства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DB2E3C"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 – огромная страна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48" w:type="dxa"/>
          </w:tcPr>
          <w:p w:rsidR="00613001" w:rsidRPr="006C3C0C" w:rsidRDefault="00143A38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ормировать у детей представления о правах и обязанностях человека;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празднике День народного единства.</w:t>
            </w:r>
          </w:p>
          <w:p w:rsidR="00DB2E3C" w:rsidRPr="006C3C0C" w:rsidRDefault="00143A38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представление</w:t>
            </w:r>
            <w:r w:rsidR="00DB2E3C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том, что наша огромная,</w:t>
            </w:r>
          </w:p>
          <w:p w:rsidR="00143A38" w:rsidRPr="006C3C0C" w:rsidRDefault="00DB2E3C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многонациональная страна называется Российская Федерация (Россия), в ней много городови сел. </w:t>
            </w:r>
          </w:p>
          <w:p w:rsidR="00DB2E3C" w:rsidRPr="006C3C0C" w:rsidRDefault="00DB2E3C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Познакомить с Москвой – главным</w:t>
            </w:r>
          </w:p>
          <w:p w:rsidR="00613001" w:rsidRPr="006C3C0C" w:rsidRDefault="00DB2E3C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городом, столицей нашей Родины, ее достопримечательностями.</w:t>
            </w:r>
          </w:p>
        </w:tc>
        <w:tc>
          <w:tcPr>
            <w:tcW w:w="7982" w:type="dxa"/>
          </w:tcPr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начале занятия звучит первый куплет песни «С чего начинается Родина» в исполнении М. Бернеса.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- 4 ноября вся наша страна будет отмечать День народного единства. Хотите узнать, что это за праздник? 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 все времена русские люди любили свою родину. Слагали о ней песни, пословицы и стихи, во имя родной стороны совершали подвиги.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Что мы Родиной зовем?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Край, в котором мы растем, 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 березки, вдоль которых 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рядом с мамой мы идем... </w:t>
            </w:r>
          </w:p>
          <w:p w:rsidR="00143A38" w:rsidRPr="006C3C0C" w:rsidRDefault="00143A38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«Как называется наша страна».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</w:t>
            </w:r>
            <w:r w:rsidR="00143A38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«Наша страна</w:t>
            </w:r>
            <w:r w:rsidR="00143A38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DB2E3C" w:rsidRPr="006C3C0C" w:rsidRDefault="00143A38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B2E3C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 «Моя Родина». 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Реки чьи глубоки, чисты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красивы берега?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Отвечайте без запинки —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(Это Родина моя!)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Горы снежные вершины,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Прячут ввысь за облака.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за чудная картина?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(Это Родина моя!)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 поля и степь без края,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цветах блестит роса.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Песни птиц, жужжанье шмеля?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(Это Родина моя!)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Лес, как царство Берендея,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нем живут медведь, лиса.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в тайге есть даже тигры.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(Это Родина моя!)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 на севере морозном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Льдом сверкают берега.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на юге – море, солнце.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(Это Родина моя!)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Где город города прекрасней,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всех важней из них Москва.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 флага – белый, синий, красный,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(Это Родина моя!)</w:t>
            </w:r>
          </w:p>
          <w:p w:rsidR="00DB2E3C" w:rsidRPr="006C3C0C" w:rsidRDefault="00DB2E3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вывешивает на доску иллюстрации, фотографии с изображением Москвы.</w:t>
            </w:r>
          </w:p>
          <w:p w:rsidR="00DB2E3C" w:rsidRPr="006C3C0C" w:rsidRDefault="003E7E3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«Символика страны».</w:t>
            </w:r>
          </w:p>
          <w:p w:rsidR="00DB2E3C" w:rsidRPr="006C3C0C" w:rsidRDefault="006C3C0C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 занятия.</w:t>
            </w:r>
          </w:p>
        </w:tc>
        <w:tc>
          <w:tcPr>
            <w:tcW w:w="1907" w:type="dxa"/>
          </w:tcPr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Предварительная</w:t>
            </w:r>
          </w:p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  <w:p w:rsidR="00613001" w:rsidRPr="006C3C0C" w:rsidRDefault="00613001" w:rsidP="003D07B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Рассматривание иллюстраций «Права ребенка», беседы «О чем мечтают люди», «Как себя вести с другими»</w:t>
            </w:r>
          </w:p>
          <w:p w:rsidR="00613001" w:rsidRPr="006C3C0C" w:rsidRDefault="00613001" w:rsidP="003D07B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Оборудование </w:t>
            </w:r>
          </w:p>
          <w:p w:rsidR="00613001" w:rsidRPr="006C3C0C" w:rsidRDefault="00DB2E3C" w:rsidP="003D07B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Иллюстрации с изображением Москвы, родного города (поселка) детей,русской природы; карта России</w:t>
            </w:r>
            <w:r w:rsidR="003E7E3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символика.</w:t>
            </w: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XI</w:t>
            </w:r>
          </w:p>
        </w:tc>
        <w:tc>
          <w:tcPr>
            <w:tcW w:w="346" w:type="dxa"/>
          </w:tcPr>
          <w:p w:rsidR="00613001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народный праздник «Капустница»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«Откуда хлеб пришёл»</w:t>
            </w:r>
          </w:p>
          <w:p w:rsidR="00613001" w:rsidRPr="006C3C0C" w:rsidRDefault="00613001" w:rsidP="003D0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Компонент ДОУ</w:t>
            </w:r>
          </w:p>
        </w:tc>
        <w:tc>
          <w:tcPr>
            <w:tcW w:w="2448" w:type="dxa"/>
          </w:tcPr>
          <w:p w:rsidR="00613001" w:rsidRPr="006C3C0C" w:rsidRDefault="003E7E31" w:rsidP="003D07B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ормировать у детей представления о том, как выращивают хлеб в старину;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ормировать представление о русских народных праздниках.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Развивать умение делать простые умозаключения, выводы; </w:t>
            </w:r>
          </w:p>
          <w:p w:rsidR="00613001" w:rsidRPr="006C3C0C" w:rsidRDefault="00613001" w:rsidP="003D0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бережное отношение к хлебу.</w:t>
            </w:r>
          </w:p>
        </w:tc>
        <w:tc>
          <w:tcPr>
            <w:tcW w:w="7982" w:type="dxa"/>
          </w:tcPr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Какое время года сейчас? Что люди делают в селах и деревнях? (собирают урожай) Что они собирают с огородов и полей? (ответы детей)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-Когда сбор урожая закончен, отмечается Русский народный праздник «Капустница», проходят гуляния с песнями и плясками, также люди  делают заготовки.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-Ребята, сегодня мы с вами поговорим о том, откуда берется хлеб и сколько энергии тратит человек, чтобы на столе у нас всегда лежал свежий, душистый хлеб.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-А вы знаете, что нужно для того, чтобы вырастить хлеб? (Земля, солнце, дождик, удобрения, люди.) А какие профессии нужны? (Ответы детей.) Какие машины помогают людям вырастить и убрать хлеб? (Ответы детей.) Молодцы. Сегодня я расскажу вам, что же еще нужно для того, чтобы мы каждый день могли кушать вкусный хлеб, булочки, торты и другие вкусные изделия. Давайте отправимся в путешествие на поле, где собираются вырастить хороший урожай хлеба.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Черная земелька, а милее нет.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Черная земелька — белый, белый хлеб.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Перед нами земля. Что же здесь нужно посадить? Из чего вырастает хлеб? (Зернышки.) Воспитатель  достает хлебные зерна и показывает детям.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 землю теплую уйду, 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К солнцу колосом взойду.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В нем тогда таких, как я, 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Будет целая семья.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А что нужно, чтобы зернышко взошло? (Дождик.)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Дождик, дождик! Лей, лей! 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Не жалей пузырей!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А что нужно, чтобы колосок созрел? (Солнышко.)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Золотое солнышко, ты согрей нам зернышко!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Солнышко пригревает, колосок наш созревает.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Вот и созрел наш колосок. (Достает несколько колосков.) Хорошо быть волшебником. Вот как быстро мы вырастили колоски.  Но что же нам делать дальше?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Хлеб созрел.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В полях моторы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Песню жатвы завели.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В степь выводят комбайнеры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Полевые корабли.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Хлеб созрел.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Но к нам на стол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Прямо с поля не пришел.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С поля даже в магазин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Хлебу ехать рановато.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Он уселся на машину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И спешит на элеватор.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А вот и элеватор. (Показывает иллюстрацию.) Сейчас я вам расскажу, что это такое, а пока давайте поиграем.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</w:rPr>
              <w:t>Дидактическая игра «Какие машины помогают вырастить хлеб?».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Дети должны отобрать из множества картинок с разными машинами изображения тех машин, которые помогают вырастить хлеб, и рассказать об их назначении. При необходимости воспитатель дополняет ответ. 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 А куда попадает зерно из элеватора? (На мельницу.) Посмотрите, сколько разных мельниц придумывали люди в разное время. (Показывает иллюстрации.) Вот это — ветряная мельница. Ей помогает энергия ветра. Она заставляет крутиться крылья, которые крутят тяжелые жернова, а они мелят муку. А вот водяная мельница. Люди, которые жили у рек, строили такие мельницы. Эти мельницы работали от энергии воды. Вода лилась на такие ковши и своей энергией заставляла крутиться жернова. И вот люди придумали себе лучшего помощника — электрическую мельницу. Она работает круглый год, потому что помогает ей электрическая энергия. Ветряная мельница не может работать без ветра, зимой не может работать водяная мельница. Почему? (Ответы детей.) А электрическая мельница работает круглый год, потому что электрическая энергия идет к ней по проводам. Эта энергия является к человеку по первому зову, стоит только повернуть выключатель. Большая электрическая мельница — это целый завод, она может намолоть столько муки, сколько не смогла бы намолоть и тысяча водяных или ветряных мельниц. Слово осталось старое, а работа на ней идет по-новому. На электрической мельнице все делают машины, а люди им только помогают.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- А что же теперь делать с мукой, куда ее везти? (Ответы детей.) Правильно. Опять людям на помощь приходят машины.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Богатырь-муковоз на завод муку привез.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</w:rPr>
              <w:t>Дидактическая игра «Что можно приготовить из муки?».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Дети встают в круг. Воспитатель по очереди кидает им мяч. Ребенок, поймавший мяч, называет, что можно приготовить из муки.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От завода-автомата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Льется теплый, хлебный запах.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Так и скачут из печи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Плюшки, сушки да ватрушки,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Куличи да калачи. Сладкие коврижки.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-Давайте с вами подумаем и назовём много слов, каким бывает хлеб?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(Вкусный, мягкий, чёрствый, белый, горячий, свежий, ароматный, аппетитный).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-Ребята, а кто из вас видел дома, как мама делает </w:t>
            </w:r>
            <w:proofErr w:type="gramStart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тесто?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</w:t>
            </w:r>
            <w:proofErr w:type="gramEnd"/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Мука, вода)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Посмотрите, какие нужны компоненты (иллюстрации)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Давайте их назовём.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(Ответы детей)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-Когда тесто замешано, его кладут в форму и ставят в печь. Когда хлеб готов, его грузят в машины и везут в магазин.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Ребята, а что ещё пекут из муки?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(булки, батоны, пирожки, пирожные)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- Как нужно относиться к хлебу? (бережно, уважительно, нельзя баловаться хлебом, кидать его).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-Люди издавна относились к хлебу с уважением. Какие пословицы и поговорки вы знаете о хлебе.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- В какое время года собирают урожай пшеницы? (Осенью)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- Какой праздник люди отмечают после сбора урожая?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 xml:space="preserve">Итог. –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О какомпразднике мы говорили сегодня?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- Из чего пекут хлеб?</w:t>
            </w:r>
          </w:p>
        </w:tc>
        <w:tc>
          <w:tcPr>
            <w:tcW w:w="1907" w:type="dxa"/>
          </w:tcPr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Предварительная работа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Экскурсия в музей детского сада.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Заучивание стихотворений о хлебе, закличек, пословиц и поговорок.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Оборудование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Иллюстрации по теме рассказа, зерна пшеницы и ржи, колосья, земля, водяная и ветряная мельница, таз с водой.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186" w:rsidRPr="006C3C0C" w:rsidTr="00501475">
        <w:trPr>
          <w:trHeight w:val="280"/>
        </w:trPr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XII</w:t>
            </w:r>
          </w:p>
        </w:tc>
        <w:tc>
          <w:tcPr>
            <w:tcW w:w="346" w:type="dxa"/>
          </w:tcPr>
          <w:p w:rsidR="00613001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dxa"/>
          </w:tcPr>
          <w:p w:rsidR="00613001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героев Отечества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D75BEC"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Песня колокольчика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448" w:type="dxa"/>
          </w:tcPr>
          <w:p w:rsidR="00D75BEC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Формирование патриотизмаи гордости за исторические подвиги.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Воспитывать 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интерес к истории.</w:t>
            </w:r>
          </w:p>
          <w:p w:rsidR="00D75BEC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Закреплять знания детей о стекле, металле, дереве, их</w:t>
            </w:r>
          </w:p>
          <w:p w:rsidR="00D75BEC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свойствах; познакомить с историей колоколов и колокольчиков на Руси и в других странах.</w:t>
            </w:r>
          </w:p>
        </w:tc>
        <w:tc>
          <w:tcPr>
            <w:tcW w:w="7982" w:type="dxa"/>
          </w:tcPr>
          <w:p w:rsidR="003E7E31" w:rsidRPr="006C3C0C" w:rsidRDefault="001F4616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Рассматривание этнокалендаря. </w:t>
            </w:r>
          </w:p>
          <w:p w:rsidR="00613001" w:rsidRPr="006C3C0C" w:rsidRDefault="001F4616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Беседа о празднике «День героев Отечества».</w:t>
            </w:r>
          </w:p>
          <w:p w:rsidR="001F4616" w:rsidRPr="006C3C0C" w:rsidRDefault="001F4616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 группу, напевая веселую песенку, входит Петрушка; в руке у него колокольчик</w:t>
            </w:r>
            <w:r w:rsidR="00AC4101"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«Петрушка, что это у тебя?» </w:t>
            </w:r>
            <w:r w:rsidR="00AC4101" w:rsidRPr="006C3C0C">
              <w:rPr>
                <w:rFonts w:ascii="Times New Roman" w:eastAsia="Times New Roman" w:hAnsi="Times New Roman"/>
                <w:sz w:val="20"/>
                <w:szCs w:val="20"/>
              </w:rPr>
              <w:t>…….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«Из чего сделан этот колокольчик?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(Из металла.)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Почему колокольчики не делают из дерева?»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(Колокольчик из дерева не был бы таким звонким; из дереваделают другие музыкальные инструменты.)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Дети обращают внимание Петрушки на деревянные ложки, предлагают послушать, как они звучат, и играют на ложках. Петрушка спрашивает: «Подумайте, можно ли сделать колокольчик из стекла?» Дети называют недостаткистекла (оно хрупкое, легко бьется; такой колокольчик может быстро разбиться, его осколкибудут очень опасны); достоинства (стеклянный колокольчик будет красиво звенеть)</w:t>
            </w:r>
            <w:r w:rsidR="00AC4101" w:rsidRPr="006C3C0C">
              <w:rPr>
                <w:rFonts w:ascii="Times New Roman" w:eastAsia="Times New Roman" w:hAnsi="Times New Roman"/>
                <w:sz w:val="20"/>
                <w:szCs w:val="20"/>
              </w:rPr>
              <w:t>…..</w:t>
            </w:r>
          </w:p>
          <w:p w:rsidR="001F4616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1F4616" w:rsidRPr="006C3C0C">
              <w:rPr>
                <w:rFonts w:ascii="Times New Roman" w:eastAsia="Times New Roman" w:hAnsi="Times New Roman"/>
                <w:sz w:val="20"/>
                <w:szCs w:val="20"/>
              </w:rPr>
              <w:t>идактические игры: «Угадай, где звенит» (дети с завязанными глазами угадывают, в какой стороне звенит колокольчик) и «Угадай, зачем играю» (дети с завязанными глазами угадывают, что звучит: ложки или колокольчик).</w:t>
            </w:r>
          </w:p>
          <w:p w:rsidR="001F4616" w:rsidRPr="006C3C0C" w:rsidRDefault="001F4616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 конце занятия в группу приходит музыкальный руководитель и предлагает: «Я сыграю мелодию, а ребята помогут, играя на колокольчиках и ложках».</w:t>
            </w:r>
          </w:p>
          <w:p w:rsidR="001F4616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Итог занятия.</w:t>
            </w:r>
          </w:p>
          <w:p w:rsidR="001F4616" w:rsidRPr="006C3C0C" w:rsidRDefault="001F4616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D75BEC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Предварительная работа</w:t>
            </w:r>
          </w:p>
          <w:p w:rsidR="00613001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Просмотр мультфильма «Сказ о ЕвпатииКоловрате», 1985г. режиссер О.Чуркин</w:t>
            </w:r>
          </w:p>
          <w:p w:rsidR="00D75BEC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Оборудование.</w:t>
            </w:r>
          </w:p>
          <w:p w:rsidR="00D75BEC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Игрушка Петрушка, колокольчик, ложки, иллюстрации с изображением</w:t>
            </w:r>
          </w:p>
          <w:p w:rsidR="00D75BEC" w:rsidRPr="006C3C0C" w:rsidRDefault="00D75BEC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церквей и колоколов.</w:t>
            </w:r>
          </w:p>
          <w:p w:rsidR="00613001" w:rsidRPr="006C3C0C" w:rsidRDefault="006130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186" w:rsidRPr="006C3C0C" w:rsidTr="00501475">
        <w:tc>
          <w:tcPr>
            <w:tcW w:w="817" w:type="dxa"/>
          </w:tcPr>
          <w:p w:rsidR="0009613E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XII</w:t>
            </w:r>
          </w:p>
        </w:tc>
        <w:tc>
          <w:tcPr>
            <w:tcW w:w="346" w:type="dxa"/>
          </w:tcPr>
          <w:p w:rsidR="0009613E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dxa"/>
          </w:tcPr>
          <w:p w:rsidR="0009613E" w:rsidRPr="006C3C0C" w:rsidRDefault="001F4616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год</w:t>
            </w:r>
          </w:p>
          <w:p w:rsidR="00AC4101" w:rsidRPr="006C3C0C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"Ямал-ты мал, но дорог мне!" </w:t>
            </w:r>
          </w:p>
          <w:p w:rsidR="00AC4101" w:rsidRPr="006C3C0C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AC4101" w:rsidRPr="006C3C0C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компонен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т.</w:t>
            </w:r>
          </w:p>
          <w:p w:rsidR="0009613E" w:rsidRPr="006C3C0C" w:rsidRDefault="0009613E" w:rsidP="003D07B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AC4101" w:rsidRPr="006C3C0C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Формировать у детей представления о природе Севера, истории его освоения, о многообразии коренных народов; </w:t>
            </w:r>
          </w:p>
          <w:p w:rsidR="0009613E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Развивать умение делать выводы; Воспитывать чувство гордости за свою Малую Родину. Воспитывать интерес к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народным праздникам.</w:t>
            </w:r>
          </w:p>
        </w:tc>
        <w:tc>
          <w:tcPr>
            <w:tcW w:w="7982" w:type="dxa"/>
          </w:tcPr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Как называется город, в котором мы живем? (Ноябрьск)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Где находится наш город? (на Севере России, на Ямале)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Как переводится с ненецкого языка слово Ямал? («край земли»)</w:t>
            </w:r>
          </w:p>
          <w:p w:rsidR="00AC4101" w:rsidRPr="006C3C0C" w:rsidRDefault="00AC4101" w:rsidP="003D07BD">
            <w:pPr>
              <w:pStyle w:val="a5"/>
              <w:rPr>
                <w:ins w:id="1" w:author="Unknown"/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-А почему говорят, Ямал – удивительный край? (у нас самые длинные ночи, северное сияние)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Люди каких профессий делают наш край лучше? (газовик, нефтяники, строители)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Отгадайте загадку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Без него не побежит ни автобус, ни машина,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Не поднимется ракета, отгадайте, что же это? (бензин)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А из чего делают бензин? (из нефти)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На нефтеперерабатывающих заводах из нефти делают бензин и еще много других веществ. Это и пластмасса, резина. Выберите из этих картинок те, на которых предметы изготовлены с применением нефти (игрушки, резиновые сапоги, калоши, шины).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Нефть – жидкое вещество, поэтому ее качают насосами из глубин земли.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Физминутка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Мы качалки, мы насосы  (приседают)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Нефть качаем, мы качаем (руки вперед, согнуть)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 по трубам, и по трубам (руки в стороны)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На заводы отправляем (плавные движения руками).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 Как называют людей, которые живут на Севере, на Ямале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(северянами)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Кроме приезжих жителей, в нашем крае живут коренные народы севера.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 Назовите коренных жителей севера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(ханты, ненцы, селькупы, манси, коми.)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-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Какими промыслами занимаются народы Севера?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(охота, звероводство, оленеводство, рыболовство.)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-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Жители севера строят себе жилище в форме конуса, как называется такое жилище?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(чум.)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-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При помощи чего коренные жители передвигаются по тундре?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(оленьих упряжек)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-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Женщины северных народностей сами шьют себе, мужчинам и детям верхнюю одежду из шкур оленей. Как называется зимняя мужская одежда </w:t>
            </w: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капюшоном и рукавицами из оленьих шкур?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(малица)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. Как называется женская верхняя зимняя одежда?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(ягушка)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. Что называют узорной письменностью народов Ямала?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(орнамент)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. Назовите разновидность обуви у северных народов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(унты, пимы, бурки)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 Какие ягоды растут у нас в тундре? </w:t>
            </w: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(черника, голубика, брусника, красная смородина, морошка, можжевельник)</w:t>
            </w:r>
          </w:p>
          <w:p w:rsidR="00AC4101" w:rsidRPr="006C3C0C" w:rsidRDefault="00AC4101" w:rsidP="003D07BD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Снежные сугробы, таёжные леса,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Грибы и ягоды, охота и рыбалка.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Ты этот край узнал?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Да, так и есть – тот наш Ямал!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У коренных народов Севера нет официальных праздников. Но есть дни радостей -все эти радостные события сопровождаются, конечно же, спортивными состязаниями. Ведь все мужчины должны быть отличными охотниками, проявлять меткость, силу, сноровку.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Давайте на некоторое время представим, что мы на национальном празднике. Наши мальчики попробуют свои силы в состязании.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iCs/>
                <w:sz w:val="20"/>
                <w:szCs w:val="20"/>
              </w:rPr>
              <w:t>Игра "Юный арканщик" (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набросить петлю из веревки на определенный предмет, как будто на рога оленя.)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Игра «Прыжки через нарты»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У каждого ребенка лежат листочки с рисунком орнамента "заячьи уши", нужно  продолжить его.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У коренных народов Севера скоро будет день радости – середина зимы.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А как называется у нас  приближающийся праздник, любимый всеми детьми? (Новый год). Кто приходит в гости к нам на праздник?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Как зовут дедушку, который приходит в Новый год для детей, живущих в тундре?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Итог.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– О каком празднике мы вспомнили? Как готовятся к приходу Нового года?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Кто главная виновница Новогодних праздников?</w:t>
            </w:r>
          </w:p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Как украшают ее?</w:t>
            </w:r>
          </w:p>
          <w:p w:rsidR="0009613E" w:rsidRPr="006C3C0C" w:rsidRDefault="00AC4101" w:rsidP="003D07B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Кто еще приходит в гости?</w:t>
            </w:r>
          </w:p>
        </w:tc>
        <w:tc>
          <w:tcPr>
            <w:tcW w:w="1907" w:type="dxa"/>
          </w:tcPr>
          <w:p w:rsidR="00AC4101" w:rsidRPr="006C3C0C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Оборудование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 (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DVD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–диск с зарисовками о городе, о работе на буровых скважинах и т.д.).</w:t>
            </w:r>
          </w:p>
          <w:p w:rsidR="00AC4101" w:rsidRPr="006C3C0C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4101" w:rsidRPr="006C3C0C" w:rsidRDefault="00AC41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Предварительная работа</w:t>
            </w:r>
          </w:p>
          <w:p w:rsidR="0009613E" w:rsidRPr="006C3C0C" w:rsidRDefault="00AC41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художественных произведений (стихи и рассказы о Севере, народные сказки).</w:t>
            </w:r>
          </w:p>
        </w:tc>
      </w:tr>
      <w:tr w:rsidR="00992186" w:rsidRPr="006C3C0C" w:rsidTr="00501475">
        <w:tc>
          <w:tcPr>
            <w:tcW w:w="817" w:type="dxa"/>
          </w:tcPr>
          <w:p w:rsidR="00C55A45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I</w:t>
            </w:r>
          </w:p>
        </w:tc>
        <w:tc>
          <w:tcPr>
            <w:tcW w:w="346" w:type="dxa"/>
          </w:tcPr>
          <w:p w:rsidR="00C55A45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7" w:type="dxa"/>
          </w:tcPr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Русский народный праздник «Рождество Христово»</w:t>
            </w:r>
          </w:p>
          <w:p w:rsidR="00C55A45" w:rsidRPr="006C3C0C" w:rsidRDefault="00C55A4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A45" w:rsidRPr="006C3C0C" w:rsidRDefault="00C55A45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"</w:t>
            </w:r>
            <w:r w:rsidR="00737DC5"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гостях у художника</w:t>
            </w: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" </w:t>
            </w:r>
          </w:p>
          <w:p w:rsidR="00C55A45" w:rsidRPr="006C3C0C" w:rsidRDefault="00C55A45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C55A45" w:rsidRPr="006C3C0C" w:rsidRDefault="00C55A4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Формировать представление об общественной значимо-</w:t>
            </w:r>
          </w:p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сти труда художника, его необходимости; показать, что продукты труда художника отражают</w:t>
            </w:r>
          </w:p>
          <w:p w:rsidR="00C55A4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его чувства, личностные качества, интересы.</w:t>
            </w:r>
          </w:p>
        </w:tc>
        <w:tc>
          <w:tcPr>
            <w:tcW w:w="7982" w:type="dxa"/>
          </w:tcPr>
          <w:p w:rsidR="00AC4101" w:rsidRPr="006C3C0C" w:rsidRDefault="00AC4101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Игровая ситуация «Снежный городок».</w:t>
            </w:r>
          </w:p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В группу входят Кисточка и Карандаш. </w:t>
            </w:r>
            <w:r w:rsidR="00AC4101" w:rsidRPr="006C3C0C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порят.</w:t>
            </w:r>
          </w:p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Воспитатель. Постойте, друзья! Не надо спорить. Давайте спросим у детей, кто из васглавный. Скажите, ребята! (Ответы детей.) Да, мы с вами в затруднительном положении. Ноесть выход. Давайте спросим у Ольги Владимировны. Она должна знать, ведь она – художник.</w:t>
            </w:r>
          </w:p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Дети вместе с Кисточкой и Карандашом отправляются в изостудию, где разложены иразвешаны работы</w:t>
            </w:r>
            <w:r w:rsidR="007E7300"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художников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E7300" w:rsidRPr="006C3C0C" w:rsidRDefault="007E7300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Рассказ о художниках и их труде.</w:t>
            </w:r>
          </w:p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Кисточка. Стойте! Погодите! А ведь вы не сказали, кто из нас главный: я или Карандаш?</w:t>
            </w:r>
          </w:p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Дети отвечают: главных нет, и без кисточки, и без карандаша в рисовании не обойтись.</w:t>
            </w:r>
          </w:p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Воспитатель. Подружитесь, Карандаш с Кисточкой, и не ссорьтесь больше. Ребята, я хотела попросить вас помочь мне. Видите вот этих матрешек? Они не раскрашены. Я приготовила их в подарок ребятам младшей группы. Помогите мне, пожалуйста, раскрасить их.</w:t>
            </w:r>
          </w:p>
          <w:p w:rsidR="00737DC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Конечно, мы поможем. Мы раскрасим в группе и принесем вам матрешек.</w:t>
            </w:r>
          </w:p>
          <w:p w:rsidR="00C55A45" w:rsidRPr="006C3C0C" w:rsidRDefault="00737D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Ребята прощаются и уходят в группу.</w:t>
            </w:r>
          </w:p>
          <w:p w:rsidR="007C3D3E" w:rsidRPr="006C3C0C" w:rsidRDefault="007E7300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Итог занятия.</w:t>
            </w:r>
          </w:p>
        </w:tc>
        <w:tc>
          <w:tcPr>
            <w:tcW w:w="1907" w:type="dxa"/>
          </w:tcPr>
          <w:p w:rsidR="00737DC5" w:rsidRPr="006C3C0C" w:rsidRDefault="00C55A45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Оборудование </w:t>
            </w:r>
          </w:p>
          <w:p w:rsidR="00C55A45" w:rsidRPr="006C3C0C" w:rsidRDefault="00737D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Бумага, </w:t>
            </w:r>
            <w:r w:rsidR="007E7300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матрешки,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карандаши.</w:t>
            </w:r>
          </w:p>
          <w:p w:rsidR="00C55A45" w:rsidRPr="006C3C0C" w:rsidRDefault="00C55A45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Предварительная работа</w:t>
            </w:r>
          </w:p>
          <w:p w:rsidR="00C55A45" w:rsidRPr="006C3C0C" w:rsidRDefault="009351AF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о жанрах живописи. Толерантности.</w:t>
            </w: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46" w:type="dxa"/>
          </w:tcPr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B462F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C3C0C" w:rsidRDefault="009351A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3001" w:rsidRPr="006C3C0C" w:rsidRDefault="007E7300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«Наряды куклы Тани»</w:t>
            </w:r>
          </w:p>
        </w:tc>
        <w:tc>
          <w:tcPr>
            <w:tcW w:w="2448" w:type="dxa"/>
          </w:tcPr>
          <w:p w:rsidR="00613001" w:rsidRPr="006C3C0C" w:rsidRDefault="009351AF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Расширять и обогащать знания об особенностях зимней природы (холода, заморозки, сне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softHyphen/>
              <w:t xml:space="preserve">гопады, сильные ветры), </w:t>
            </w:r>
            <w:r w:rsidR="00E231BD"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Познакомить детей с разными видами тканей, побуждать устанавливать причинно – следственные связи между использованием тканей и временем года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2" w:type="dxa"/>
          </w:tcPr>
          <w:p w:rsidR="00E231BD" w:rsidRPr="006C3C0C" w:rsidRDefault="00E231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В гости к детям приходит кукла Таня. В руках она держит коробку, в которой лежит кукольная одежда. Воспитатель предлагает ребятам рассмотреть кукольную одежду, обращая внимание на ткани, из которых сшиты предметы одежды. Дети определяют и называют ткани. Воспитатель спрашивает, чем ткани отличаются друг от друга: цветом, фактурой (на ощупь), весом (легче – шелк, тяжелее – драп). Затем дети рассматривают образцы тканей и рассказывают, что из них можно сшить. Далее воспитатель предлагает детям выполнить следующие действия: из пипетки </w:t>
            </w:r>
            <w:proofErr w:type="gramStart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кап- нуть</w:t>
            </w:r>
            <w:proofErr w:type="gramEnd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воду на хлопчатобумажную ткань, на кож у, на болонью. Дети определяют, какая ткань впитывает воду, и делят ткани на две группы: 1) впитывающие влагу (ситец, лен, батист, драп); 2) не впитывающие влагу (болонья, кожа, нейлон, капрон). Воспитатель вводит понятие «гигроскопичность». Вместе с детьми проводит опыт: через лупу ребята рассматривают переплетение нитей хлопчатобумажной ткани, болоньи, нейлона, капрона, выясняют различия (в хлопчатобумажных тканях в переплетении нитей есть промежутки, способствующие вентиляции воздуха). Дети делают вывод, что </w:t>
            </w:r>
            <w:proofErr w:type="gramStart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гигроско- пичность</w:t>
            </w:r>
            <w:proofErr w:type="gramEnd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ткани зависит от состава нитей и от того, как они переплетены, и устанавливают зависимость между качеством ткани, из которой сшита одежда, и погодными условиями. </w:t>
            </w:r>
          </w:p>
          <w:p w:rsidR="00613001" w:rsidRPr="006C3C0C" w:rsidRDefault="00E231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игра «Волшебный ветерок»</w:t>
            </w:r>
          </w:p>
          <w:p w:rsidR="00E231BD" w:rsidRPr="006C3C0C" w:rsidRDefault="00E231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рисуют разную одежду, а рисунки дарят кукле Тане</w:t>
            </w:r>
            <w:r w:rsidR="007C3D3E" w:rsidRPr="006C3C0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C3D3E" w:rsidRPr="006C3C0C" w:rsidRDefault="007C3D3E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351AF" w:rsidRPr="006C3C0C" w:rsidRDefault="0061353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Демонстрационный материал: </w:t>
            </w:r>
            <w:r w:rsidR="00E231BD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Кукла, кукольная одежда, картинки – пейзажи севера и юга, разнообразные образцы тканей, пипетки, лупа.</w:t>
            </w:r>
          </w:p>
          <w:p w:rsidR="00E231BD" w:rsidRPr="006C3C0C" w:rsidRDefault="00E231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Бумага, карандаши.</w:t>
            </w: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II</w:t>
            </w:r>
          </w:p>
        </w:tc>
        <w:tc>
          <w:tcPr>
            <w:tcW w:w="346" w:type="dxa"/>
          </w:tcPr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B462F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C3C0C" w:rsidRDefault="009351A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день родного языка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13001" w:rsidRPr="006C3C0C" w:rsidRDefault="0061353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«Путешествие в прошлое телефона»</w:t>
            </w:r>
          </w:p>
          <w:p w:rsidR="00613001" w:rsidRPr="006C3C0C" w:rsidRDefault="00613001" w:rsidP="003D07B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613001" w:rsidRPr="006C3C0C" w:rsidRDefault="0061353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Познакомить детей с историей изобретения и совершен- ствования телефона; закреплять правила пользования телефоном; развивать логическое мышление, сообразительность.</w:t>
            </w:r>
          </w:p>
        </w:tc>
        <w:tc>
          <w:tcPr>
            <w:tcW w:w="7982" w:type="dxa"/>
          </w:tcPr>
          <w:p w:rsidR="00613001" w:rsidRPr="006C3C0C" w:rsidRDefault="0061353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«Как люди общались в древности»</w:t>
            </w:r>
          </w:p>
          <w:p w:rsidR="0061353D" w:rsidRPr="006C3C0C" w:rsidRDefault="0061353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Игровые задания: «Передай просьбу жестом», «Определи эмоциональное состояние», «Отгадай, что написано этими картинками - значками».</w:t>
            </w:r>
          </w:p>
          <w:p w:rsidR="007C3D3E" w:rsidRPr="006C3C0C" w:rsidRDefault="007C3D3E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Индейцы, чтобы передать сообщение в соседнюю деревню, забирались на высокую гору и громко кричали. Но как докричаться до другого города, до другой страны? Это невозможно, поэтому люди отправляли гонцов, почтовых голубей и т. д. Телефон был изобретен только сто пятьдесят лет назад. Первый телефон представлял собой две трубки, похожие на воронки. В одну из них говорили, а другую прикладывали к уху. Потом появился ручной телефон. Сначала нужно было вызвать свою станцию, а затем телефонный </w:t>
            </w:r>
            <w:proofErr w:type="gramStart"/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опера- тор</w:t>
            </w:r>
            <w:proofErr w:type="gramEnd"/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вызывал другую станцию и переключал телефон на нужную линию. Позднее </w:t>
            </w:r>
            <w:proofErr w:type="gramStart"/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приду- мали</w:t>
            </w:r>
            <w:proofErr w:type="gramEnd"/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телефонный аппарат с диском, состоящий из корпуса, трубки и цифрового диска. Какие виды телефонов вы знаете?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(Телефон-автомат, кнопочный телефон, телефон-автоответчик, радиотелефон, сотовый телефон, видеотелефон.)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чего нужен телефон? Что можно узнать с его помощью?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(Вызвать врача, заказать билеты на проезд или на самолет, поговорить с другом.)</w:t>
            </w:r>
          </w:p>
          <w:p w:rsidR="0061353D" w:rsidRPr="006C3C0C" w:rsidRDefault="007C3D3E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Игровое задание «Дорисуй, чего не хватает» (изображения разнообразных телефонов с недостающими деталями).</w:t>
            </w:r>
          </w:p>
          <w:p w:rsidR="007C3D3E" w:rsidRPr="006C3C0C" w:rsidRDefault="007C3D3E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 занятия.</w:t>
            </w:r>
          </w:p>
          <w:p w:rsidR="007C3D3E" w:rsidRPr="006C3C0C" w:rsidRDefault="007C3D3E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</w:tcPr>
          <w:p w:rsidR="00613001" w:rsidRPr="006C3C0C" w:rsidRDefault="0061353D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Демонстрационный материал: Иллюстрации с изображением различны</w:t>
            </w:r>
            <w:r w:rsidR="00E76825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телефонов; картинки, на кото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 изображены телефоны с недостающими деталями</w:t>
            </w: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7C28F3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46" w:type="dxa"/>
          </w:tcPr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B462F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C3C0C" w:rsidRDefault="00402A16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защитника Отечества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4A613E"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Российская армия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представление об истории Дня Защитника Отечества.</w:t>
            </w:r>
          </w:p>
          <w:p w:rsidR="00613001" w:rsidRPr="006C3C0C" w:rsidRDefault="00613001" w:rsidP="003D07B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Развивать чувство собственного достоинства, воображение, доказательную речь.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уважение к окружающим сверстникам и взрослым.</w:t>
            </w:r>
          </w:p>
          <w:p w:rsidR="00E14E8B" w:rsidRPr="006C3C0C" w:rsidRDefault="00E14E8B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Продолжать расширять представления детей о Российской армии.</w:t>
            </w:r>
          </w:p>
        </w:tc>
        <w:tc>
          <w:tcPr>
            <w:tcW w:w="7982" w:type="dxa"/>
          </w:tcPr>
          <w:p w:rsidR="00E14E8B" w:rsidRPr="006C3C0C" w:rsidRDefault="00E14E8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Беседа о трудной, но почетной обязанности защищать Родину, охранятьее спокойствие и безопасность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День такой у нас один —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Праздник мальчиков, мужчин.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Отмечает вся страна —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Двадцать третье февраля.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Этот день все знать должны —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День защитников страны.</w:t>
            </w:r>
          </w:p>
          <w:p w:rsidR="007C28F3" w:rsidRPr="006C3C0C" w:rsidRDefault="00E14E8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  <w:r w:rsidR="007C28F3"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: «Кого мы называем защитниками? От кого они защищают нашу Родину». </w:t>
            </w:r>
          </w:p>
          <w:p w:rsidR="00E14E8B" w:rsidRPr="006C3C0C" w:rsidRDefault="00E14E8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Загадки: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Он на страже рубежей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День и ночь в дозоре.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Охраняет он страну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От беды и горя.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Друг – собака у него,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Он в стрельбе отличник.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С автоматом на плече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Это —… (пограничник).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 небесах стальная птица —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Она быстрее звука мчится.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 кабине штурман и наводчик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Ведет ее военный… (летчик).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</w:rPr>
              <w:t>Физкультминутка</w:t>
            </w:r>
          </w:p>
          <w:p w:rsidR="00E14E8B" w:rsidRPr="006C3C0C" w:rsidRDefault="00E14E8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Беседа о моряках и подводниках.</w:t>
            </w:r>
          </w:p>
          <w:p w:rsidR="00E14E8B" w:rsidRPr="006C3C0C" w:rsidRDefault="00E14E8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Игра «Внимание, ошибка!»</w:t>
            </w:r>
          </w:p>
          <w:p w:rsidR="007C28F3" w:rsidRPr="006C3C0C" w:rsidRDefault="00E14E8B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7C28F3"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тог: «Пограничники, летчики, моряки и другие военные, о которыхмы сегодня говорили, – это военнослужащие Российской армии. Наша армия не </w:t>
            </w:r>
            <w:proofErr w:type="gramStart"/>
            <w:r w:rsidR="007C28F3" w:rsidRPr="006C3C0C">
              <w:rPr>
                <w:rFonts w:ascii="Times New Roman" w:eastAsia="Times New Roman" w:hAnsi="Times New Roman"/>
                <w:sz w:val="20"/>
                <w:szCs w:val="20"/>
              </w:rPr>
              <w:t>нападает,а</w:t>
            </w:r>
            <w:proofErr w:type="gramEnd"/>
            <w:r w:rsidR="007C28F3"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защищает, и российских военных справедливо называют защитниками. В армии служатсамые достойные, сильные, мужественные и смелые. Служба в армии – почетная обязанность каждого российского мужчины».</w:t>
            </w:r>
          </w:p>
          <w:p w:rsidR="007C28F3" w:rsidRPr="006C3C0C" w:rsidRDefault="007C28F3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13001" w:rsidRPr="006C3C0C" w:rsidRDefault="00613001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Оборудование</w:t>
            </w:r>
            <w:r w:rsidR="007C28F3" w:rsidRPr="006C3C0C">
              <w:rPr>
                <w:rFonts w:ascii="Times New Roman" w:eastAsia="Times New Roman" w:hAnsi="Times New Roman"/>
                <w:sz w:val="20"/>
                <w:szCs w:val="20"/>
              </w:rPr>
              <w:t>Иллюстрации с изображением представителей военных профессий.</w:t>
            </w:r>
          </w:p>
        </w:tc>
      </w:tr>
      <w:tr w:rsidR="00591142" w:rsidRPr="006C3C0C" w:rsidTr="00501475">
        <w:tc>
          <w:tcPr>
            <w:tcW w:w="817" w:type="dxa"/>
          </w:tcPr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III</w:t>
            </w:r>
          </w:p>
        </w:tc>
        <w:tc>
          <w:tcPr>
            <w:tcW w:w="346" w:type="dxa"/>
          </w:tcPr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97" w:type="dxa"/>
          </w:tcPr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женский день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«Школа пешеходных наук».</w:t>
            </w:r>
          </w:p>
          <w:p w:rsidR="00591142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Компонент ДОУ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Итоговое 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представлений о Международном женском </w:t>
            </w:r>
            <w:proofErr w:type="gramStart"/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дне.Выявить  у</w:t>
            </w:r>
            <w:proofErr w:type="gramEnd"/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детей представления о правилах дорожного движения, правилах поведения в общественном транспорте; 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Закрепить знания о дорожных знаках; Воспитывать чувство ответственности, 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2" w:type="dxa"/>
          </w:tcPr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8 Марта – Международный женский день. Этот праздник посвящен всем женщинам планеты, недаром это международный праздник. Какие женщины живут рядом с вами? (мамы, бабушки, девочки, воспитатели). Особо в этот день хочется поздравить ваших мам. Ведь если б не было мамы у ребенка, ему было бы плохо.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Приходит в гости Незнайка. 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Здравствуйте, ребята! Как у вас дела? А у меня плохо. Я переходил улицу и попал под машину.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 ты, Незнайка, дорожные правила пешеходов не знаешь?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Ребята, объясните Незнайке, почему мы должны соблюдать эти правила?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о правилах дорожного движения с использованием художественного слова (загадок).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Д/и «Назови знак».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Физминутка (игра «Пассажиры»).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о правилах поведения в общественном транспорте.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Style w:val="a7"/>
                <w:rFonts w:ascii="Times New Roman" w:eastAsia="Times New Roman" w:hAnsi="Times New Roman"/>
                <w:bCs/>
                <w:sz w:val="20"/>
                <w:szCs w:val="20"/>
              </w:rPr>
              <w:t>II. Введение в тему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На дорогах с давних пор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Есть хозяин – … (</w:t>
            </w:r>
            <w:r w:rsidRPr="006C3C0C">
              <w:rPr>
                <w:rStyle w:val="a8"/>
                <w:rFonts w:ascii="Times New Roman" w:eastAsia="Times New Roman" w:hAnsi="Times New Roman"/>
                <w:i w:val="0"/>
                <w:iCs/>
                <w:sz w:val="20"/>
                <w:szCs w:val="20"/>
              </w:rPr>
              <w:t>светофор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Здравствуй, дети! Я ваш старый приятель – светофор. Я хочу пригласить вас в «Школу пешеходных наук».</w:t>
            </w:r>
          </w:p>
          <w:p w:rsidR="00591142" w:rsidRPr="006C3C0C" w:rsidRDefault="00591142" w:rsidP="003D07BD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Начинаем разговор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Про трехглазый светофор.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Он не зря горит над нами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Разноцветными огнями.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Я трехглазый, молчаливый работяга. Оберегаю вас от уличных неприятностей. У меня в запасе три сигнала, но они очень важные. Назовите, какого цвета мои сигналы?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Сигналы мои загораются не все сразу, а по очереди.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Style w:val="a8"/>
                <w:rFonts w:ascii="Times New Roman" w:eastAsia="Times New Roman" w:hAnsi="Times New Roman"/>
                <w:i w:val="0"/>
                <w:iCs/>
                <w:sz w:val="20"/>
                <w:szCs w:val="20"/>
              </w:rPr>
              <w:t xml:space="preserve">Дидактическая игра «Зажги огонек» </w:t>
            </w:r>
            <w:proofErr w:type="gramStart"/>
            <w:r w:rsidRPr="006C3C0C">
              <w:rPr>
                <w:rStyle w:val="a8"/>
                <w:rFonts w:ascii="Times New Roman" w:eastAsia="Times New Roman" w:hAnsi="Times New Roman"/>
                <w:i w:val="0"/>
                <w:iCs/>
                <w:sz w:val="20"/>
                <w:szCs w:val="20"/>
              </w:rPr>
              <w:t>( каждому</w:t>
            </w:r>
            <w:proofErr w:type="gramEnd"/>
            <w:r w:rsidRPr="006C3C0C">
              <w:rPr>
                <w:rStyle w:val="a8"/>
                <w:rFonts w:ascii="Times New Roman" w:eastAsia="Times New Roman" w:hAnsi="Times New Roman"/>
                <w:i w:val="0"/>
                <w:iCs/>
                <w:sz w:val="20"/>
                <w:szCs w:val="20"/>
              </w:rPr>
              <w:t xml:space="preserve"> ребенку дается модель светофора)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Вот глазок зажегся красный,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Путь закрыт, идти опасно!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Зажгите на своем светофоре красный свет (тушат)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Желтый свет – предупрежденье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Наберись дружок терпенья.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Зажгите на своем светофоре желтый свет (тушат)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Увидал зелёный свет – проходи, препятствий нет!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Зажгите на своем светофоре зелёный свет (тушат)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На улицах нашего города встречаются специальные машины. Какие? (Это пожарная машина, милиция, скорая помощь, техническая помощь, машины, перевозящие бензин, хлеб и т.д.)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Некоторые из этих машин оборудованы специальными звуковыми сигналами «Сирена». На крышу кабины устанавливают специальный мигающий фонарь – синий или красный маячок. Направляясь к месту назначения, водитель включает маячок и подает звуковой сигнал (послушайте). Пешеходы и водители, услышав сигнал должны сразу же освободить проезжую часть и пропустить машину специального назначения. Эти машины могут ехать на любой сигнал светофора.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 Куда же они так </w:t>
            </w:r>
            <w:proofErr w:type="gramStart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спешат?(</w:t>
            </w:r>
            <w:proofErr w:type="gramEnd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на пожар, к больному человеку)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А еще, на каждой машине написаны цифры – это номера телефонов, по которым можно позвонить. Давайте назовем их.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01 – при пожаре,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02 – вызвать милицию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03 – вызвать скорую помощь.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Покажите скорую помощь, милицию, пожарную машину.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 Как одним словом назвать эти машины? (специального назначения). 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Чем они оснащены? (маяком, сиреной).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На какой сигнал светофора они могут ехать? (на любой).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Style w:val="a8"/>
                <w:rFonts w:ascii="Times New Roman" w:eastAsia="Times New Roman" w:hAnsi="Times New Roman"/>
                <w:i w:val="0"/>
                <w:iCs/>
                <w:sz w:val="20"/>
                <w:szCs w:val="20"/>
              </w:rPr>
              <w:t xml:space="preserve"> «Вернисаж дорожных происшествий». 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На улице много опасностей. О них надо знать и быть очень внимательным. Вам об этом мы не раз говорили. Я хочу пригласить вас в «Вернисаж дорожных происшествий» (рассмотреть серию плакатов или карточек).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Что нужно сделать, чтобы этого не случилось?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Где и как нужно переходить улицу?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Почему нельзя играть на дороге?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 чему может привести катание на санках и лыжах вблизи от дороги?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Все они не выполняли правила дорожного движения. 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Style w:val="a8"/>
                <w:rFonts w:ascii="Times New Roman" w:eastAsia="Times New Roman" w:hAnsi="Times New Roman"/>
                <w:i w:val="0"/>
                <w:iCs/>
                <w:sz w:val="20"/>
                <w:szCs w:val="20"/>
              </w:rPr>
              <w:t>Физминутка: «Светофор».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На красный сигнал – стоять.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На желтый – хлопать в ладоши.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На зеленый – шагать.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Style w:val="a8"/>
                <w:rFonts w:ascii="Times New Roman" w:eastAsia="Times New Roman" w:hAnsi="Times New Roman"/>
                <w:i w:val="0"/>
                <w:iCs/>
                <w:sz w:val="20"/>
                <w:szCs w:val="20"/>
              </w:rPr>
              <w:t>Дидактическая игра: «Помоги собрать машину»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(из 6 частей). Звучит музыка во время работы.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 Я приказываю не только людям, но и машинам. Ведь светофоры для того и придуманы, чтобы охранять жизнь пешеходов и, чтобы меньше происходило несчастных случаев и аварий на дорогах. Ну, а если произойдет авария, то без автомастерской нам не </w:t>
            </w:r>
            <w:proofErr w:type="gramStart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обойтись .</w:t>
            </w:r>
            <w:proofErr w:type="gramEnd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Найдите и покажите знак, показывающий автомастерскую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Ребята, а вы знаете, что наши улицы разговаривают? А помогают им в этом дорожные знаки. Знаки мы с вами уже видели, сейчас вспомним.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По полоскам черно-белым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Пешеход шагает смело …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Знак о чем предупреждает?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Дай машине тихий ход … </w:t>
            </w:r>
            <w:r w:rsidRPr="006C3C0C">
              <w:rPr>
                <w:rStyle w:val="a8"/>
                <w:rFonts w:ascii="Times New Roman" w:eastAsia="Times New Roman" w:hAnsi="Times New Roman"/>
                <w:i w:val="0"/>
                <w:iCs/>
                <w:sz w:val="20"/>
                <w:szCs w:val="20"/>
              </w:rPr>
              <w:t>(пешеходный переход)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 Найдите такой знак. 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 белом треугольнике с окаемкой красной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Человечкам-школьникам очень безопасно.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Этот знак дорожный знают все на свете: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«Будьте осторожны, на дороге дети!»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Найдите и покажите такой знак. Где вы видели такой на дороге?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Что за знак дорожный: красный крест на белом?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Днем и ночью можно обращаться смело!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Врач повяжет голову белою косынкою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И окажет первую помощь медицинскую.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6C3C0C">
              <w:rPr>
                <w:rStyle w:val="a8"/>
                <w:rFonts w:ascii="Times New Roman" w:eastAsia="Times New Roman" w:hAnsi="Times New Roman"/>
                <w:i w:val="0"/>
                <w:iCs/>
                <w:sz w:val="20"/>
                <w:szCs w:val="20"/>
              </w:rPr>
              <w:t>(пункт медицинской помощи).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Предположим, что с друзьями ты отправился в спортзал,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Но в дороге вспомнил: маме ты об этом не сказал.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Жди, тебе поможет он, знак дорожный – телефон!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Путь не близок, на беду ты не взял с собой еду.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br/>
              <w:t>Вас спасет от голоданья знак дорожный «Пункт питанья».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Style w:val="a7"/>
                <w:rFonts w:ascii="Times New Roman" w:eastAsia="Times New Roman" w:hAnsi="Times New Roman"/>
                <w:bCs/>
                <w:sz w:val="20"/>
                <w:szCs w:val="20"/>
              </w:rPr>
              <w:t>Итог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Дети, вам понравилось у меня в гостях? Сегодня мы узнали много нового: познакомились с машинами специального назначения, закрепили дорожные знаки.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-Но ведь мы с вами бываем не только пешеходами, но и пассажирами. В каких случаях мы </w:t>
            </w:r>
            <w:proofErr w:type="gramStart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пассажиры?(</w:t>
            </w:r>
            <w:proofErr w:type="gramEnd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когда едем в общественном транспорте).Назовите пассажирский транспорт.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-Ребята, как нужно вести себя в общественном </w:t>
            </w:r>
            <w:proofErr w:type="gramStart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транспорте?(</w:t>
            </w:r>
            <w:proofErr w:type="gramEnd"/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ответы детей)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-Вы же знаете, что нужно обязательно уступать место женщинам, детям и пожилым людям. Мне хочется вам напомнить, что на этой неделе отмечается Международный женский день. История этого праздника уходит в далекие времена, когда женщины начали бороться за равные права с мужчинами.  В этот день  нужно поздравлять женщин с праздником весны и проявлять больше внимания к женщине. </w:t>
            </w:r>
          </w:p>
        </w:tc>
        <w:tc>
          <w:tcPr>
            <w:tcW w:w="1907" w:type="dxa"/>
          </w:tcPr>
          <w:p w:rsidR="00591142" w:rsidRPr="006C3C0C" w:rsidRDefault="00591142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Предварительная работа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художественного произведения (С. Михалков «Бездельник светофор»).</w:t>
            </w:r>
          </w:p>
          <w:p w:rsidR="00591142" w:rsidRPr="006C3C0C" w:rsidRDefault="00591142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Разучивание с детьми стихотворения Я. Пишумова «Везде и всюду правила…».</w:t>
            </w:r>
          </w:p>
          <w:p w:rsidR="00591142" w:rsidRPr="006C3C0C" w:rsidRDefault="00591142" w:rsidP="003D07B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Оборудование</w:t>
            </w:r>
          </w:p>
          <w:p w:rsidR="00591142" w:rsidRPr="006C3C0C" w:rsidRDefault="00591142" w:rsidP="003D07B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Костюм светофора, светофор для каждого ребенка. Плакаты «Дорожные происшествия», перфокарты «Мы идем через дорогу», «Это должны знать все», «Транспорт», цветные карандаши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(зеленый, красный), дидактическая игра «Собери машину», дорожные знаки.</w:t>
            </w:r>
          </w:p>
          <w:p w:rsidR="00591142" w:rsidRPr="006C3C0C" w:rsidRDefault="00591142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186" w:rsidRPr="006C3C0C" w:rsidTr="00501475">
        <w:tc>
          <w:tcPr>
            <w:tcW w:w="817" w:type="dxa"/>
          </w:tcPr>
          <w:p w:rsidR="00613001" w:rsidRPr="006C3C0C" w:rsidRDefault="006D3939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III</w:t>
            </w:r>
          </w:p>
        </w:tc>
        <w:tc>
          <w:tcPr>
            <w:tcW w:w="346" w:type="dxa"/>
          </w:tcPr>
          <w:p w:rsidR="00613001" w:rsidRPr="006C3C0C" w:rsidRDefault="00CB462F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613001"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</w:tcPr>
          <w:p w:rsidR="00613001" w:rsidRPr="006C3C0C" w:rsidRDefault="00C85B9A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культура и традици</w:t>
            </w:r>
          </w:p>
          <w:p w:rsidR="00613001" w:rsidRPr="006C3C0C" w:rsidRDefault="0087469B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«Что предмет расскаже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 о себе»</w:t>
            </w:r>
          </w:p>
          <w:p w:rsidR="0087469B" w:rsidRPr="006C3C0C" w:rsidRDefault="0087469B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</w:t>
            </w: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3001" w:rsidRPr="006C3C0C" w:rsidRDefault="00613001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613001" w:rsidRPr="006C3C0C" w:rsidRDefault="0087469B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Побуждать детей выделять особенности предметов, совершенствовать умение описывать предметы по их признакам.</w:t>
            </w:r>
          </w:p>
        </w:tc>
        <w:tc>
          <w:tcPr>
            <w:tcW w:w="7982" w:type="dxa"/>
          </w:tcPr>
          <w:p w:rsidR="00E10C59" w:rsidRPr="006C3C0C" w:rsidRDefault="00E10C5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Игра «Что предмет расскажет о себе». </w:t>
            </w:r>
          </w:p>
          <w:p w:rsidR="00613001" w:rsidRPr="006C3C0C" w:rsidRDefault="00E10C5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Задание: описать предмет, изображенный на картинке, по алгоритму. Дети выбирают ведущего, определяют очередность, в случае необходимости повторяют значения условных символов алгоритма.</w:t>
            </w:r>
          </w:p>
          <w:p w:rsidR="00E10C59" w:rsidRPr="006C3C0C" w:rsidRDefault="00E10C59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Примерные вопросы: – Как правильно пользоваться предметом? – Какие части предмета самые главные? (Без чего предмет не смог бы работать?) – Кто участвовал в создании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предмета? – Что использовали люди, когда этого предмета не было? – Что произошло бы, если б этот предмет сейчас исчез из жизни людей? – Для людей каких профессий нужен этот предмет? В случае продолжения игры ведущим становится участник, набравший наибольшее</w:t>
            </w:r>
            <w:r w:rsidR="00F966D7" w:rsidRPr="006C3C0C">
              <w:rPr>
                <w:rFonts w:ascii="Times New Roman" w:eastAsia="Times New Roman" w:hAnsi="Times New Roman"/>
                <w:sz w:val="20"/>
                <w:szCs w:val="20"/>
              </w:rPr>
              <w:t>количество фишек.</w:t>
            </w:r>
          </w:p>
          <w:p w:rsidR="00201B2A" w:rsidRPr="006C3C0C" w:rsidRDefault="00201B2A" w:rsidP="003D07BD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Физкультминутка</w:t>
            </w:r>
          </w:p>
          <w:p w:rsidR="00F966D7" w:rsidRPr="006C3C0C" w:rsidRDefault="00201B2A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Игра «Превращение»</w:t>
            </w:r>
          </w:p>
          <w:p w:rsidR="00201B2A" w:rsidRPr="006C3C0C" w:rsidRDefault="00201B2A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Итог занятия.</w:t>
            </w:r>
          </w:p>
        </w:tc>
        <w:tc>
          <w:tcPr>
            <w:tcW w:w="1907" w:type="dxa"/>
          </w:tcPr>
          <w:p w:rsidR="00613001" w:rsidRPr="006C3C0C" w:rsidRDefault="00006609" w:rsidP="003D07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Фишки (не менее 10 шт.); предметные картинки: электроприборы, магни- тофон,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телевизор, телефон, стиральная машина и т. п.; алгоритм описания предмета</w:t>
            </w:r>
          </w:p>
        </w:tc>
      </w:tr>
      <w:tr w:rsidR="001D39C5" w:rsidRPr="006C3C0C" w:rsidTr="00501475">
        <w:tc>
          <w:tcPr>
            <w:tcW w:w="817" w:type="dxa"/>
          </w:tcPr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IV</w:t>
            </w:r>
          </w:p>
        </w:tc>
        <w:tc>
          <w:tcPr>
            <w:tcW w:w="346" w:type="dxa"/>
          </w:tcPr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7" w:type="dxa"/>
          </w:tcPr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птиц «Вороний день»</w:t>
            </w:r>
          </w:p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5762A" w:rsidRPr="006C3C0C" w:rsidRDefault="0015762A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«Моя родина – Ямал».</w:t>
            </w:r>
          </w:p>
          <w:p w:rsidR="0015762A" w:rsidRPr="006C3C0C" w:rsidRDefault="0015762A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Региональный компонент.</w:t>
            </w:r>
          </w:p>
          <w:p w:rsidR="0015762A" w:rsidRPr="006C3C0C" w:rsidRDefault="0015762A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Компонент ДОУ.</w:t>
            </w:r>
          </w:p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представления о хантыйском народном празднике «Вороний день»</w:t>
            </w:r>
          </w:p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Выявить у детей знания о Северном крае: его природе, народах, живущих на Севере.</w:t>
            </w:r>
          </w:p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Закреплять умение употреблять в речи вежливые слова и выражения; </w:t>
            </w:r>
          </w:p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уважение к другим людям, доброжелательность.</w:t>
            </w:r>
            <w:r w:rsidR="0015762A"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Воспитание уважительного отношения к родной природе.</w:t>
            </w:r>
            <w:r w:rsidR="004701A7" w:rsidRPr="006C3C0C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Умение проявлять эмпатию по отношению к птицам.</w:t>
            </w:r>
          </w:p>
        </w:tc>
        <w:tc>
          <w:tcPr>
            <w:tcW w:w="7982" w:type="dxa"/>
          </w:tcPr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 апреле ханты, манси, ненцы, и другие северные народы отмечают первый весенний праздник – Вороний день или Воронье солнце. В начале апреля, когда освобождаются от снега первые узкие проталины по берегам проток, прилетает первая птица – ворона. Своим криком она как бы пробуждает природу, и кажется, приносит на своих крыльях саму жизнь.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Ворона по поверьям приносит в дом счастье, достаток, а главное долгожданное дитя. Вороний праздник посвящается небесной матери, которая принимает облик этой птицы. Он проходит очень шумно. Поутру мужчины достают из священных лабазов или нарт скульптуры духов – покровителей, приносят им дары, угощенья, обряжают в новые одежды. На  нарты и березы взрослые развешивают свежеиспеченные калачи – символы.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Ребята, любой праздник – это хорошее настроение. Давайте позовем это хорошее настроение. Для этого посмотрим друг другу в глаза и улыбнемся.</w:t>
            </w:r>
          </w:p>
          <w:p w:rsidR="001D39C5" w:rsidRPr="006C3C0C" w:rsidRDefault="001D39C5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У нас  с вами сегодня тоже будет спортивно - интеллектуальный праздник 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«Моя родина – Ямал»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Звучит песня И.Корнилова "Северный край". Дети делятся на 2 команды "Охотники" и "Рыбаки". У каждой команды - капитан, эмблема.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Проведем конкурс знатоков </w:t>
            </w: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"Моя родина – Ямал»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и выясним, кто же станет знатоком родного края. 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Вопросы для 1 команды: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1. Как называется наша родная земля, место, где мы родились и живем? (Ямал)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Показать на карте ЯНАО.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3.Что изображено на гербе г. Ноябрьска?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Прочитать стихотворение о Севере или о Ноябрьске.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5. Какими промыслами занимаются народы Севера? (охота, звероводство, оленеводство, рыболовство.)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6. При помощи чего коренные жители передвигаются по тундре? (оленьих упряжек)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Как называется женская верхняя зимняя одежда? (ягушка)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Д/и «Назови место» (по фотографиям города).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Д/и «Кто на Севере живёт?» (животные) с иллюстрациями.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Почему город назвали Ноябрьском?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Вопросы для 2 команды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Как переводится название нашего края -Ямал? (край земли)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1.Показать на карте г. Ноябрьск.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Что изображено на гербе нашего округа?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 Прочитать стихотворении о Севере или о Ноябрьске.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4. Назовите коренных жителей севера (ханты, ненцы, селькупы, манси, коми.)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5. Жители севера строят себе жилище в форме конуса, как называется такое жилище? (чум.)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6. Назовите разновидность обуви у северных народов (унты, пимы, бурки)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Д/и «Назови </w:t>
            </w:r>
            <w:proofErr w:type="gramStart"/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место»(</w:t>
            </w:r>
            <w:proofErr w:type="gramEnd"/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фотографиям города)..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Д/и «Что на Севере растёт?» (растения) с иллюстрациями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Какие улицы города знаете?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Между вопросами проводится физминутка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Игра </w:t>
            </w: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"Юныйарканщик" 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-У коренных народов Севера все радостные события сопровождаются спортивными состязаниями, которые тоже помогают поддерживать здоровье в хорошем состоянии. Ведь все мужчины должны быть отличными охотниками, проявлять меткость, силу, сноровку.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Наши мальчики попробуют свои силы в состязании.</w:t>
            </w:r>
          </w:p>
          <w:p w:rsidR="001D39C5" w:rsidRPr="006C3C0C" w:rsidRDefault="001D39C5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Цель: набросить петлю из веревки на определенный предмет, как будто на рога оленя.</w:t>
            </w:r>
          </w:p>
          <w:p w:rsidR="001D39C5" w:rsidRPr="006C3C0C" w:rsidRDefault="001D39C5" w:rsidP="003D07BD">
            <w:pPr>
              <w:pStyle w:val="a5"/>
              <w:rPr>
                <w:rStyle w:val="a7"/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Итог занятия.</w:t>
            </w:r>
          </w:p>
        </w:tc>
        <w:tc>
          <w:tcPr>
            <w:tcW w:w="1907" w:type="dxa"/>
          </w:tcPr>
          <w:p w:rsidR="004701A7" w:rsidRPr="006C3C0C" w:rsidRDefault="004701A7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Демонстрационный материал: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Карта России, фотографии города Ноябрьска, животных и растений Ямала, атрибуты к подвижной игре «Юныйарканщик»</w:t>
            </w:r>
          </w:p>
          <w:p w:rsidR="001D39C5" w:rsidRPr="006C3C0C" w:rsidRDefault="001D39C5" w:rsidP="003D07B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D07BD" w:rsidRPr="006C3C0C" w:rsidTr="00501475">
        <w:tc>
          <w:tcPr>
            <w:tcW w:w="817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IV</w:t>
            </w:r>
          </w:p>
        </w:tc>
        <w:tc>
          <w:tcPr>
            <w:tcW w:w="346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7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«Организм человека»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Компонент ДОУ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07BD" w:rsidRPr="006C3C0C" w:rsidRDefault="003D07BD" w:rsidP="003D07B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Дать детям представления о строении собственного тела, расширять представления о своем организме, о его строении. 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Закреплять навык правильного построения и употребления сложноподчиненных предложений. 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Расширять знания дошкольников о питании, его значимости, о взаимосвязи здоровья и питания. 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желание быть красивыми и здоровыми</w:t>
            </w:r>
          </w:p>
        </w:tc>
        <w:tc>
          <w:tcPr>
            <w:tcW w:w="7982" w:type="dxa"/>
          </w:tcPr>
          <w:p w:rsidR="003D07BD" w:rsidRPr="006C3C0C" w:rsidRDefault="003D07BD" w:rsidP="003D07B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Беседа «Что нужно делать, чтобы быть здоровым»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Высокие, низкие, далекие, близкие,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Гиганты, гномы, малыши,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Слабыши и крепыши,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Блондины, брюнеты, шатены,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И всякие аборигены,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И папы, и мамы, и дети –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Роднее их нет на свете.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Все вроде разные на вид. Но есть у каждого – руки, и ноги, и рот, Два уха, два глаза и нос. Но какими бы мы небыли разными, все равно похожи своим телосложением. Ребята давайте вспомним еще раз, из каких частей состоит тело человека.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Быть у каждого должна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Очень "умной"…  голова.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Я верчу ей как умею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Голова сидит на… шее.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Животик, спинка, грудь,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Их вместе всех зовут –… туловище.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Съел еду я всю, и вот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Мой наполнился …живот.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На прогулке не забудь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Закрывать от ветра</w:t>
            </w:r>
            <w:proofErr w:type="gramStart"/>
            <w:r w:rsidRPr="006C3C0C">
              <w:rPr>
                <w:rFonts w:ascii="Times New Roman" w:hAnsi="Times New Roman"/>
                <w:sz w:val="20"/>
                <w:szCs w:val="20"/>
              </w:rPr>
              <w:t xml:space="preserve"> ….</w:t>
            </w:r>
            <w:proofErr w:type="gramEnd"/>
            <w:r w:rsidRPr="006C3C0C">
              <w:rPr>
                <w:rFonts w:ascii="Times New Roman" w:hAnsi="Times New Roman"/>
                <w:sz w:val="20"/>
                <w:szCs w:val="20"/>
              </w:rPr>
              <w:t>грудь.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Руки – чтоб ласкать, трудиться,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Воды из кружечки напиться.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На руке сидят мальчики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>Очень дружные …пальчики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Бегут по дорожке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Резвые …. ножки.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Спотыкнулся через Генку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И ушиб себе ... коленку. 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 Какие части туловища вы еще не назвали? (Плечи, таз, бедро, стопа.)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 Молодцы, хорошо вы знаете строение тела человека. А можете ли вы на ощупь найти названную часть тела?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b/>
                <w:bCs/>
                <w:sz w:val="20"/>
                <w:szCs w:val="20"/>
              </w:rPr>
              <w:t>Игра «Найди на ощупь названную часть тела».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Дети становятся парами, одному ребенку из пары закрывают глаза, и он должен найти названную педагогом часть тела. Потом дети меняются местами. 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-Хорошо и с этим заданием вы справились.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Есть четыре помощника на службе у тебя,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Не замечая, их используешь шутя: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Глаза тебе даны, чтоб видеть,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А уши служат, чтобы слышать,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Язык во рту, чтоб вкус понять,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А носик – запах различать.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3C0C">
              <w:rPr>
                <w:rFonts w:ascii="Times New Roman" w:hAnsi="Times New Roman"/>
                <w:b/>
                <w:sz w:val="20"/>
                <w:szCs w:val="20"/>
              </w:rPr>
              <w:t xml:space="preserve">Игра «Часть и целое». </w:t>
            </w:r>
            <w:r w:rsidRPr="006C3C0C">
              <w:rPr>
                <w:rFonts w:ascii="Times New Roman" w:hAnsi="Times New Roman"/>
                <w:sz w:val="20"/>
                <w:szCs w:val="20"/>
              </w:rPr>
              <w:t xml:space="preserve">(Целое – лицо человека </w:t>
            </w: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(в кругу)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t xml:space="preserve">. Части </w:t>
            </w: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(ухо, рот, нос, глаз)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t>, выкладывают на лицо).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b/>
                <w:bCs/>
                <w:sz w:val="20"/>
                <w:szCs w:val="20"/>
              </w:rPr>
              <w:t>Физминутка.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Знать строение нашего тела, значит знать самих себя. Чем больше вы узнаете о себе, тем лучше. Внутри тела находятся органы, которые помогают человеку, расти и развиваться.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Ребята положите руку на грудную клетку, как я. Давайте тихонечко посидим и прислушаемся к себе. Чувствуете, как внутри что-то стучит? (Да.)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Что же это такое? (Это сердце. Сердце очень важный орган.)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Правильно. Увидеть его мы не можем, но можем услышать, если приложим руку к грудной клетке, как только что сделали.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Как выглядит сердце?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(ребенок показывает на схеме орган – сердце)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Сердце человека размером чуть больше его кулака. Сожмите свой кулачок, и мы увидим, у кого какое сердце.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Ребята расскажите, как работает сердце? (Сердце работает и днем, и ночью без отдыха. Оно как насос перегоняет кровь по всему организму.)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-А теперь замрем и прислушаемся к своему организму. Что еще вы чувствуете и слышите. (Мы слышим свое дыхание.)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- У человека есть еще один важный орган, который, как и сердце работает без перерыва. Что это за орган? (Это легкие у человека их два. </w:t>
            </w: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(Показывают на схеме)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Может ли человек прожить без дыхания?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Давайте попробуем, на несколько секунд задержать дыхание. Не получается. Значит, человек не может жить без дыхания.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>Ребята во время вдоха мы вдыхаем определенное количество воздуха. У всех оно разное и зависит от объема легких. У взрослых он больше, а у детей меньше.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Хотите посмотреть какой объем легких у вас?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 этом нам поможет воздушный шарик. Наберите побольше воздуха в легкие, а затем выдохните его в воздушный шарик и сразу зажмите.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(Дети выполняют задание)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Теперь мы знаем у кого какой объем легких.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Чтобы организм человека хорошо работал, все должны питаться. Каждый день человек употребляет пищу. Из тарелки пища попадает в ложку и отправляется в рот. Отсюда и начинается удивительное путешествие пищи.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Кто мне расскажет об этом путешествии.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Во рту есть зубы. Они измельчают и перетирают пищу на мелкие кусочки. Слюна смачивает пищу, чтобы она легче прошла свой дальнейший путь, по пищеводу в желудок.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Верно. А как выглядит желудок?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(дети показывают на схеме орган – желудок)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В желудке пища переваривается и превращается в питательные вещества, полезные нашему телу. Из желудка пища попадает в кишечник, откуда в виде остатков естественным образом выходит наружу.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Есть в нашем организме еще много органов и один из них это почки.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(ребенок на схеме показывает орган – почки)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t>. У человека две почки.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Для чего человеку нужны почки? ( Почки очищают кровь.)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Сейчас я вам предлагаю сесть за стол и найти каждому органу свое место.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(Дети выкладывают органы внутри контура человека: сердце, легкие, желудок, кишечник, почки)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Теперь вы видите, что человеческий организм очень сложный и все в нем взаимосвязано.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Кто знает, что нужно организму, чтобы человек был здоров, рос и развивался. (Человек должен употреблять полезные продукты, в которых содержатся разные витамины.)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Витамины очень важны для здоровья. Их очень много, но самые главные – это витамины А, В, С, Д.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(Детям дается рисунок тела человека. Вокруг расположены буквы – обозначающие витамины, содержащиеся в продуктах. От каждого витамина к определенному органу проходит линия лабиринта)</w:t>
            </w:r>
            <w:r w:rsidRPr="006C3C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 xml:space="preserve">- Проведите дорожки лабиринта, и вы узнаете какой витамин, больше влияет на тот или иной орган. </w:t>
            </w: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(Дети проводят линии)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Витамин А – зрение.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Витамин В – сердце.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Витамин С – органы дыхания.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Витамин D – скелет.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- Давайте сделаем витаминную таблицу. Отберем картинки с продуктами, в которых содержатся основные витамины необходимые организму человека.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lastRenderedPageBreak/>
              <w:t>В каких продуктах содержится витамин А?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(Дети выбирают нужные картинки)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 каких продуктах содержится витамин В?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(Дети выбирают нужные картинки)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 каких продуктах содержится витамин С?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(Дети выбирают нужные картинки)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 каких продуктах содержится витамин D?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iCs/>
                <w:sz w:val="20"/>
                <w:szCs w:val="20"/>
              </w:rPr>
              <w:t>(Дети выбирают нужные картинки)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Ребенок или воспитатель рассказывает стихотворение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Помни истину простую –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Лучше видит только тот,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Кто жует морковь сырую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Или сок черничный пьет.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Очень важно спозаранку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Есть за завтраком овсянку.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Черный хлеб полезен нам,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И не только по утрам.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Рыбий жир всего полезней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Хоть противный – надо пить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Он спасает от болезней,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Без болезней – лучше жить!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От простуды и ангины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Помогают апельсины,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Ну а лучше съесть лимон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Хоть и очень кислый он.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Никогда не унываю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И улыбка на лице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Потому что принимаю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Витамины А, В, С, Д.</w:t>
            </w:r>
          </w:p>
          <w:p w:rsidR="003D07BD" w:rsidRPr="006C3C0C" w:rsidRDefault="003D07BD" w:rsidP="003D07B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sz w:val="20"/>
                <w:szCs w:val="20"/>
              </w:rPr>
              <w:t>Теперь вы всегда будете знать, какие продукты лучше всего употреблять. И сегодня я вам принесла вкусную морковь (или другой фрукт).</w:t>
            </w:r>
          </w:p>
          <w:p w:rsidR="003D07BD" w:rsidRPr="006C3C0C" w:rsidRDefault="003D07BD" w:rsidP="003D07BD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color w:val="000000"/>
                <w:sz w:val="20"/>
                <w:szCs w:val="20"/>
              </w:rPr>
              <w:t>- Если человек будет следить за своим здоровьем, правильно питаться, то он всегда будет здоров и силен.</w:t>
            </w:r>
          </w:p>
          <w:p w:rsidR="003D07BD" w:rsidRPr="006C3C0C" w:rsidRDefault="003D07BD" w:rsidP="003D07BD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hAnsi="Times New Roman"/>
                <w:color w:val="000000"/>
                <w:sz w:val="20"/>
                <w:szCs w:val="20"/>
              </w:rPr>
              <w:t>Итог занятия.</w:t>
            </w:r>
          </w:p>
        </w:tc>
        <w:tc>
          <w:tcPr>
            <w:tcW w:w="1907" w:type="dxa"/>
          </w:tcPr>
          <w:p w:rsidR="00637AD6" w:rsidRPr="006C3C0C" w:rsidRDefault="00637AD6" w:rsidP="0063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Предварительная работа</w:t>
            </w:r>
          </w:p>
          <w:p w:rsidR="00637AD6" w:rsidRPr="006C3C0C" w:rsidRDefault="00637AD6" w:rsidP="0063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Рассматривание иллюстративного материала об организме человека, плакатов, схем; чтение энциклопедической литературы, загадывание загадок; беседы о строении тела, об организме, о пользе здорового питания.</w:t>
            </w:r>
          </w:p>
          <w:p w:rsidR="00637AD6" w:rsidRPr="006C3C0C" w:rsidRDefault="00637AD6" w:rsidP="0063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37AD6" w:rsidRPr="006C3C0C" w:rsidRDefault="00637AD6" w:rsidP="0063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Оборудование</w:t>
            </w:r>
          </w:p>
          <w:p w:rsidR="003D07BD" w:rsidRPr="006C3C0C" w:rsidRDefault="00637AD6" w:rsidP="00637AD6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схема тела человека, схема строения тела человека с внутренними органами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(на </w:t>
            </w:r>
            <w:r w:rsidRPr="006C3C0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lastRenderedPageBreak/>
              <w:t>каждого ребенка)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, предметные картинки – продукты, игра «Часть – целое», воздушные шарики на каждого ребенка</w:t>
            </w:r>
          </w:p>
        </w:tc>
      </w:tr>
      <w:tr w:rsidR="003D07BD" w:rsidRPr="006C3C0C" w:rsidTr="00501475">
        <w:tc>
          <w:tcPr>
            <w:tcW w:w="817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V</w:t>
            </w:r>
          </w:p>
        </w:tc>
        <w:tc>
          <w:tcPr>
            <w:tcW w:w="346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7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Победы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«Как возникла Россия. Символи</w:t>
            </w: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ка страны»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Компонент ДОУ.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Итоговая </w:t>
            </w:r>
          </w:p>
        </w:tc>
        <w:tc>
          <w:tcPr>
            <w:tcW w:w="2448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Формировать у детей представления об истории возникновения страны, её символике (герб, флаг, гимн); развивать любознательность, 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внимание, воображение; воспитывать интерес к истории своей страны, чувство любви и гордости за свою Родину.</w:t>
            </w:r>
          </w:p>
        </w:tc>
        <w:tc>
          <w:tcPr>
            <w:tcW w:w="7982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- Кто из вас знает, какой праздник отмечают все люди нашей огромной страны?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Что происходит в этот день?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Кого мы поздравляем в этот день?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Как вы думаете, о чем мечтают дети и взрослые на всей планете?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Я надеюсь, что когда вы вырастите, будете добрыми людьми и никому не дадите в обиду нашу планету.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Ребята, посмотрите иллюстрации на нашей выставке. (иллюстрации на тему Россия)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- Все, что вы видите- это наша бескрайняя страна Россия. Она самая большая и богатая страна в мире. У каждой страны есть свой </w:t>
            </w:r>
            <w:proofErr w:type="gramStart"/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флаг,герб</w:t>
            </w:r>
            <w:proofErr w:type="gramEnd"/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,гимн.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Звучит гимн России. Дети слушают его стоя.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-Ребята, какую музыку мы сейчас слушали? (гимн России)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Что такое гимн? (это самая главная, торжественная песня страны)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Гимны появились раньше флагов и гербов. Гимн исполняется в особо важных случаях, например, когда героям вручают награду. 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- Посмотрите внимательно на карту. Это карта нашего государства. Как называется государство, в котором мы живем? (Россия)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- Кто сможет показать границы нашего государства, нашей страны, России? (Желающие, обводят указкой границы России).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- Карта может много рассказать о стране. Мы видим, что Россия большое государство. В нашей стране много городов, рек, лесов, полезных ископаемых. Мы гордимся нашей великой Родиной.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(воспитатель читает стихотворение) 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На карте мира не найдёшь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Тот дом, в котором ты живёшь,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И даже улицы родной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Мы не найдём на карте той.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Но мы всегда на ней найдём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Свою страну - наш общий дом.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- Почему мы называем Россию Отечеством? (потому что в ней испокон веков жили наши отцы и деды)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Почему мы зовем Россию родиной? (потому что мы в ней родились)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Почему мы называем матушка Россия? (потому она нас вскормила, вырастила и защищает как мать нас)</w:t>
            </w: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Наш любимый край – Россия,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Где в озерах синева,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Где березки молодые,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Нарядились в кружева.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 каждого государства, каждой страны есть свои официальные государственные символы, означающие независимость государства. Это флаг, герб, гимн.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Воспитатель показывает герб России.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Герб России представляет собой темно-красный щит, на котором изображен золотой двуглавый орел.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Закончите предложение: «Щит – это вооружение древнего воина, предназначенное для… защиты»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Сейчас подойти к столам, там вам предстоит выполнить задание.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(Детям предлагается собрать герб России из составных частей)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На груди орла помещен герб Москвы.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Почему изображен герб Москвы? (потому что Москва – столица России.)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В каждой стране есть главный город, который называют… столицей. В столице живет президент.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Воспитатель показывает флаг России.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Наличие флага показывает полную независимость государства от других государств, его самостоятельность. Цвет первых стягов славян был красным. Этот цвет наиболее заметный и яркий. На Руси все самое красивое называли красным: красна девица, красно солнышко, Красная площадь.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Какие цвета у современного флага России? (красный, синий, белый)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В России эти цвета почитались издавна и имели символическое значение: белый- благородство, синий – честность, красный – смелость и великодушие.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Давайте раскрасим флаг России. (дети подходят к столам и раскрашивают флаг России).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Мы с вами сегодня рассмотрели главные отличительные символы России. Назовите их.</w:t>
            </w:r>
          </w:p>
        </w:tc>
        <w:tc>
          <w:tcPr>
            <w:tcW w:w="1907" w:type="dxa"/>
          </w:tcPr>
          <w:p w:rsidR="003D07BD" w:rsidRPr="006C3C0C" w:rsidRDefault="003D07BD" w:rsidP="003D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Предварительная работа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 (прослушивание записи гимна России).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художественных произведений о Родине.</w:t>
            </w:r>
          </w:p>
        </w:tc>
      </w:tr>
      <w:tr w:rsidR="003D07BD" w:rsidRPr="006C3C0C" w:rsidTr="00501475">
        <w:tc>
          <w:tcPr>
            <w:tcW w:w="817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V</w:t>
            </w:r>
          </w:p>
        </w:tc>
        <w:tc>
          <w:tcPr>
            <w:tcW w:w="346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день семьи.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«Моя семья»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</w:t>
            </w:r>
          </w:p>
        </w:tc>
        <w:tc>
          <w:tcPr>
            <w:tcW w:w="2448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Выявить у детей представления о правах детей; 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Закреплять представления детей с правом ребенка на семью,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Выявить у детей  умение рассуждать; 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уважение к мнению других.</w:t>
            </w:r>
          </w:p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у детей интерес к семье, членам семьи. Воспитывать чуткое отношение к самым близким людям – членам семьи.</w:t>
            </w:r>
          </w:p>
        </w:tc>
        <w:tc>
          <w:tcPr>
            <w:tcW w:w="7982" w:type="dxa"/>
          </w:tcPr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Сегодня мы поговорим о международном дне семьи.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- Кто знает, для чего нужна семья? А ваша семья большая? Кто живет в вашей семье? Особо в этот день хочется поздравить ваших мам. Ведь если б не было мамы у ребенка, ему было бы плохо. А если есть мама, значит есть семья.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Очень мудрые дедули,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Две бабули – красотули.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Папа, мамочка моя —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Это все моя… семья.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Беседа о семье.</w:t>
            </w:r>
            <w:r w:rsidR="00247896"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Посмотрите на меня — На кого похожий я?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Глазки-вишни, как у папы,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Улыбка солнечная – мамы.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 Цвет волос, как у дедули,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Носик точно уж бабули.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В семье каждый потрудился, 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Чтобы я такой родился!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Физкультминутка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Игра «Назови отчество».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Игра «Профессии моих родителей».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Воспитатель читает словосочетания, написанные на доске: «Дружная семья», «Крепкая семья», «Счастливая семья», «Заботливая семья», «Любящая семья», «Здоровая семья» – и предлагает ребятам выбрать слова, которые характеризуют их семьи, и объяснить, почему они так считают.</w:t>
            </w:r>
          </w:p>
          <w:p w:rsidR="003D07BD" w:rsidRPr="006C3C0C" w:rsidRDefault="003D07BD" w:rsidP="003D07BD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>Итог занятия.</w:t>
            </w:r>
          </w:p>
        </w:tc>
        <w:tc>
          <w:tcPr>
            <w:tcW w:w="1907" w:type="dxa"/>
          </w:tcPr>
          <w:p w:rsidR="003D07BD" w:rsidRPr="006C3C0C" w:rsidRDefault="003D07BD" w:rsidP="003D07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3C0C">
              <w:rPr>
                <w:rFonts w:ascii="Times New Roman" w:eastAsia="Times New Roman" w:hAnsi="Times New Roman"/>
                <w:sz w:val="20"/>
                <w:szCs w:val="20"/>
              </w:rPr>
              <w:t xml:space="preserve">Демонстрационный материал: фотографии или изображения членов семьи разных поколений, генеалогическое древо семьи воспитателя, макеты генеалогических древ без фотографий, </w:t>
            </w:r>
          </w:p>
        </w:tc>
      </w:tr>
    </w:tbl>
    <w:p w:rsidR="00613001" w:rsidRPr="00F90B0B" w:rsidRDefault="00613001" w:rsidP="006C3C0C">
      <w:pPr>
        <w:tabs>
          <w:tab w:val="left" w:pos="142"/>
          <w:tab w:val="left" w:pos="284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13001" w:rsidRPr="00F90B0B" w:rsidSect="0024789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60A"/>
    <w:multiLevelType w:val="hybridMultilevel"/>
    <w:tmpl w:val="2E20F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059D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8011B"/>
    <w:multiLevelType w:val="hybridMultilevel"/>
    <w:tmpl w:val="2FEA9A9E"/>
    <w:lvl w:ilvl="0" w:tplc="B6A8F9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15C5"/>
    <w:multiLevelType w:val="hybridMultilevel"/>
    <w:tmpl w:val="E662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14F85"/>
    <w:multiLevelType w:val="hybridMultilevel"/>
    <w:tmpl w:val="B8169B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4B34C5"/>
    <w:multiLevelType w:val="hybridMultilevel"/>
    <w:tmpl w:val="533A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87036"/>
    <w:multiLevelType w:val="hybridMultilevel"/>
    <w:tmpl w:val="3E9E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B2B97"/>
    <w:multiLevelType w:val="hybridMultilevel"/>
    <w:tmpl w:val="13CE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95C84"/>
    <w:multiLevelType w:val="hybridMultilevel"/>
    <w:tmpl w:val="9360622E"/>
    <w:lvl w:ilvl="0" w:tplc="4EBCF5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A2301AE"/>
    <w:multiLevelType w:val="hybridMultilevel"/>
    <w:tmpl w:val="4E7C6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243D3D"/>
    <w:multiLevelType w:val="hybridMultilevel"/>
    <w:tmpl w:val="EB6A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326B4"/>
    <w:multiLevelType w:val="hybridMultilevel"/>
    <w:tmpl w:val="5346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D466F"/>
    <w:multiLevelType w:val="hybridMultilevel"/>
    <w:tmpl w:val="DCC40C4A"/>
    <w:lvl w:ilvl="0" w:tplc="2DC40CB6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4433F"/>
    <w:multiLevelType w:val="hybridMultilevel"/>
    <w:tmpl w:val="11F8D270"/>
    <w:lvl w:ilvl="0" w:tplc="4EB291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DFA7D92"/>
    <w:multiLevelType w:val="hybridMultilevel"/>
    <w:tmpl w:val="528C53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6C0A34"/>
    <w:multiLevelType w:val="hybridMultilevel"/>
    <w:tmpl w:val="533A6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24080"/>
    <w:multiLevelType w:val="hybridMultilevel"/>
    <w:tmpl w:val="6B3416D6"/>
    <w:lvl w:ilvl="0" w:tplc="9B0A3F9A">
      <w:start w:val="7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F2652"/>
    <w:multiLevelType w:val="hybridMultilevel"/>
    <w:tmpl w:val="F8DA7C84"/>
    <w:lvl w:ilvl="0" w:tplc="604818E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 w:numId="14">
    <w:abstractNumId w:val="1"/>
  </w:num>
  <w:num w:numId="15">
    <w:abstractNumId w:val="15"/>
  </w:num>
  <w:num w:numId="16">
    <w:abstractNumId w:val="13"/>
  </w:num>
  <w:num w:numId="17">
    <w:abstractNumId w:val="12"/>
  </w:num>
  <w:num w:numId="18">
    <w:abstractNumId w:val="3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21DF"/>
    <w:rsid w:val="00006609"/>
    <w:rsid w:val="00006B40"/>
    <w:rsid w:val="00015071"/>
    <w:rsid w:val="000202A8"/>
    <w:rsid w:val="00032C3C"/>
    <w:rsid w:val="00036169"/>
    <w:rsid w:val="000371A6"/>
    <w:rsid w:val="00043C66"/>
    <w:rsid w:val="00044B6A"/>
    <w:rsid w:val="00047F3F"/>
    <w:rsid w:val="000546A7"/>
    <w:rsid w:val="00061A21"/>
    <w:rsid w:val="00066412"/>
    <w:rsid w:val="00071BFA"/>
    <w:rsid w:val="00071CAB"/>
    <w:rsid w:val="00082DBC"/>
    <w:rsid w:val="00083813"/>
    <w:rsid w:val="00086A54"/>
    <w:rsid w:val="00093DF4"/>
    <w:rsid w:val="0009613E"/>
    <w:rsid w:val="000A1342"/>
    <w:rsid w:val="000A58A2"/>
    <w:rsid w:val="000B2721"/>
    <w:rsid w:val="000B2F7A"/>
    <w:rsid w:val="000B34A6"/>
    <w:rsid w:val="000D09AF"/>
    <w:rsid w:val="000D2C31"/>
    <w:rsid w:val="000D4B08"/>
    <w:rsid w:val="000E0FF5"/>
    <w:rsid w:val="000E245F"/>
    <w:rsid w:val="000E2BE2"/>
    <w:rsid w:val="000E7791"/>
    <w:rsid w:val="000F186E"/>
    <w:rsid w:val="000F7BFD"/>
    <w:rsid w:val="00103B28"/>
    <w:rsid w:val="00106EA9"/>
    <w:rsid w:val="001073BA"/>
    <w:rsid w:val="00107802"/>
    <w:rsid w:val="001146A5"/>
    <w:rsid w:val="0011780F"/>
    <w:rsid w:val="00121E3F"/>
    <w:rsid w:val="00125277"/>
    <w:rsid w:val="001314DC"/>
    <w:rsid w:val="001336EF"/>
    <w:rsid w:val="00141684"/>
    <w:rsid w:val="001419C0"/>
    <w:rsid w:val="00143A38"/>
    <w:rsid w:val="00147587"/>
    <w:rsid w:val="0015762A"/>
    <w:rsid w:val="00166508"/>
    <w:rsid w:val="00167DB1"/>
    <w:rsid w:val="00170976"/>
    <w:rsid w:val="00171CC3"/>
    <w:rsid w:val="0017415C"/>
    <w:rsid w:val="00190C38"/>
    <w:rsid w:val="001A131B"/>
    <w:rsid w:val="001A2781"/>
    <w:rsid w:val="001B7807"/>
    <w:rsid w:val="001D306C"/>
    <w:rsid w:val="001D39C5"/>
    <w:rsid w:val="001E0DCA"/>
    <w:rsid w:val="001E2397"/>
    <w:rsid w:val="001E4419"/>
    <w:rsid w:val="001E78BD"/>
    <w:rsid w:val="001F4616"/>
    <w:rsid w:val="001F4EB1"/>
    <w:rsid w:val="001F73C5"/>
    <w:rsid w:val="001F793B"/>
    <w:rsid w:val="00201B2A"/>
    <w:rsid w:val="002041D7"/>
    <w:rsid w:val="002044A8"/>
    <w:rsid w:val="00205D56"/>
    <w:rsid w:val="00212B44"/>
    <w:rsid w:val="002143C4"/>
    <w:rsid w:val="00221D00"/>
    <w:rsid w:val="0022388C"/>
    <w:rsid w:val="00225400"/>
    <w:rsid w:val="00225FB9"/>
    <w:rsid w:val="00237B94"/>
    <w:rsid w:val="002400C6"/>
    <w:rsid w:val="00241305"/>
    <w:rsid w:val="00247896"/>
    <w:rsid w:val="00257029"/>
    <w:rsid w:val="00267483"/>
    <w:rsid w:val="002717F5"/>
    <w:rsid w:val="0027290D"/>
    <w:rsid w:val="0027757F"/>
    <w:rsid w:val="00277881"/>
    <w:rsid w:val="0028447B"/>
    <w:rsid w:val="002A14C7"/>
    <w:rsid w:val="002A41C4"/>
    <w:rsid w:val="002A547D"/>
    <w:rsid w:val="002B1311"/>
    <w:rsid w:val="002B4FAD"/>
    <w:rsid w:val="002C59DE"/>
    <w:rsid w:val="002D47F9"/>
    <w:rsid w:val="002D611D"/>
    <w:rsid w:val="002D7F69"/>
    <w:rsid w:val="002E29FC"/>
    <w:rsid w:val="002F71B6"/>
    <w:rsid w:val="00304B42"/>
    <w:rsid w:val="003052B5"/>
    <w:rsid w:val="00305FDF"/>
    <w:rsid w:val="00311D4D"/>
    <w:rsid w:val="0031304B"/>
    <w:rsid w:val="00317577"/>
    <w:rsid w:val="0032551E"/>
    <w:rsid w:val="00335AF9"/>
    <w:rsid w:val="0034528C"/>
    <w:rsid w:val="003471E9"/>
    <w:rsid w:val="00353259"/>
    <w:rsid w:val="003664FD"/>
    <w:rsid w:val="00367147"/>
    <w:rsid w:val="00370A63"/>
    <w:rsid w:val="003725D0"/>
    <w:rsid w:val="00377FD0"/>
    <w:rsid w:val="0038104C"/>
    <w:rsid w:val="00381C46"/>
    <w:rsid w:val="0038394C"/>
    <w:rsid w:val="00384F64"/>
    <w:rsid w:val="00387ACA"/>
    <w:rsid w:val="003A04E8"/>
    <w:rsid w:val="003B3853"/>
    <w:rsid w:val="003B52DA"/>
    <w:rsid w:val="003C1B2C"/>
    <w:rsid w:val="003D054D"/>
    <w:rsid w:val="003D07BD"/>
    <w:rsid w:val="003D5636"/>
    <w:rsid w:val="003D7E70"/>
    <w:rsid w:val="003E7E31"/>
    <w:rsid w:val="00402A16"/>
    <w:rsid w:val="00402BC7"/>
    <w:rsid w:val="00403641"/>
    <w:rsid w:val="00406BC9"/>
    <w:rsid w:val="00423BDA"/>
    <w:rsid w:val="00442E5E"/>
    <w:rsid w:val="0045440B"/>
    <w:rsid w:val="00457793"/>
    <w:rsid w:val="004668EB"/>
    <w:rsid w:val="004701A7"/>
    <w:rsid w:val="004701CD"/>
    <w:rsid w:val="00471261"/>
    <w:rsid w:val="00474B08"/>
    <w:rsid w:val="00486800"/>
    <w:rsid w:val="0049623A"/>
    <w:rsid w:val="004A5095"/>
    <w:rsid w:val="004A5182"/>
    <w:rsid w:val="004A613E"/>
    <w:rsid w:val="004C0D88"/>
    <w:rsid w:val="004C12B2"/>
    <w:rsid w:val="004C1E78"/>
    <w:rsid w:val="004C620C"/>
    <w:rsid w:val="004C6387"/>
    <w:rsid w:val="004D3A38"/>
    <w:rsid w:val="004D4696"/>
    <w:rsid w:val="004D6672"/>
    <w:rsid w:val="004E2250"/>
    <w:rsid w:val="004F33AB"/>
    <w:rsid w:val="00501475"/>
    <w:rsid w:val="005104B4"/>
    <w:rsid w:val="005133C8"/>
    <w:rsid w:val="00517FEE"/>
    <w:rsid w:val="00524A0F"/>
    <w:rsid w:val="005258AC"/>
    <w:rsid w:val="00526DD2"/>
    <w:rsid w:val="00527204"/>
    <w:rsid w:val="0053277A"/>
    <w:rsid w:val="0053484E"/>
    <w:rsid w:val="00534AC2"/>
    <w:rsid w:val="005379EE"/>
    <w:rsid w:val="005400E6"/>
    <w:rsid w:val="005407CE"/>
    <w:rsid w:val="00544B2C"/>
    <w:rsid w:val="00545311"/>
    <w:rsid w:val="00546265"/>
    <w:rsid w:val="00552997"/>
    <w:rsid w:val="0055736E"/>
    <w:rsid w:val="0056665E"/>
    <w:rsid w:val="00566B0F"/>
    <w:rsid w:val="005732BB"/>
    <w:rsid w:val="00573636"/>
    <w:rsid w:val="00575A66"/>
    <w:rsid w:val="00575EA9"/>
    <w:rsid w:val="005772B6"/>
    <w:rsid w:val="00580A02"/>
    <w:rsid w:val="00581637"/>
    <w:rsid w:val="005877B6"/>
    <w:rsid w:val="00591142"/>
    <w:rsid w:val="0059588F"/>
    <w:rsid w:val="005A2B01"/>
    <w:rsid w:val="005A706B"/>
    <w:rsid w:val="005B32CE"/>
    <w:rsid w:val="005B4EC2"/>
    <w:rsid w:val="005B6FC5"/>
    <w:rsid w:val="005C0869"/>
    <w:rsid w:val="005C2701"/>
    <w:rsid w:val="005C47F3"/>
    <w:rsid w:val="005C4CB0"/>
    <w:rsid w:val="005D1B18"/>
    <w:rsid w:val="005D71B5"/>
    <w:rsid w:val="005E2A79"/>
    <w:rsid w:val="005F3191"/>
    <w:rsid w:val="00600EE9"/>
    <w:rsid w:val="00606677"/>
    <w:rsid w:val="00613001"/>
    <w:rsid w:val="0061353D"/>
    <w:rsid w:val="00613991"/>
    <w:rsid w:val="00616C09"/>
    <w:rsid w:val="00627709"/>
    <w:rsid w:val="00632BA7"/>
    <w:rsid w:val="0063758F"/>
    <w:rsid w:val="00637AD6"/>
    <w:rsid w:val="0064204A"/>
    <w:rsid w:val="00643600"/>
    <w:rsid w:val="00644492"/>
    <w:rsid w:val="00645702"/>
    <w:rsid w:val="0064589D"/>
    <w:rsid w:val="00647298"/>
    <w:rsid w:val="00650F05"/>
    <w:rsid w:val="0065217B"/>
    <w:rsid w:val="00666EB3"/>
    <w:rsid w:val="00670828"/>
    <w:rsid w:val="00672D1E"/>
    <w:rsid w:val="006742C8"/>
    <w:rsid w:val="00677042"/>
    <w:rsid w:val="00684853"/>
    <w:rsid w:val="00692590"/>
    <w:rsid w:val="0069452C"/>
    <w:rsid w:val="006948C2"/>
    <w:rsid w:val="00696422"/>
    <w:rsid w:val="00697A5B"/>
    <w:rsid w:val="006A27EC"/>
    <w:rsid w:val="006A6BA7"/>
    <w:rsid w:val="006C3C0C"/>
    <w:rsid w:val="006D3043"/>
    <w:rsid w:val="006D3939"/>
    <w:rsid w:val="006E10B4"/>
    <w:rsid w:val="006E15F9"/>
    <w:rsid w:val="006E26B2"/>
    <w:rsid w:val="006E6E9B"/>
    <w:rsid w:val="006F0D37"/>
    <w:rsid w:val="006F5BE7"/>
    <w:rsid w:val="006F62AD"/>
    <w:rsid w:val="006F77C4"/>
    <w:rsid w:val="00701483"/>
    <w:rsid w:val="00702445"/>
    <w:rsid w:val="00710094"/>
    <w:rsid w:val="00711B69"/>
    <w:rsid w:val="00720EA7"/>
    <w:rsid w:val="00723271"/>
    <w:rsid w:val="00725D9C"/>
    <w:rsid w:val="007325EE"/>
    <w:rsid w:val="00737DC5"/>
    <w:rsid w:val="00741073"/>
    <w:rsid w:val="00743B7B"/>
    <w:rsid w:val="00744464"/>
    <w:rsid w:val="00744E78"/>
    <w:rsid w:val="00746940"/>
    <w:rsid w:val="007516D1"/>
    <w:rsid w:val="00757C64"/>
    <w:rsid w:val="00766D55"/>
    <w:rsid w:val="00773A97"/>
    <w:rsid w:val="00775C45"/>
    <w:rsid w:val="00775DE7"/>
    <w:rsid w:val="00777C3F"/>
    <w:rsid w:val="00777E97"/>
    <w:rsid w:val="0079072E"/>
    <w:rsid w:val="007A294A"/>
    <w:rsid w:val="007B583C"/>
    <w:rsid w:val="007C28F3"/>
    <w:rsid w:val="007C2C4F"/>
    <w:rsid w:val="007C3D3E"/>
    <w:rsid w:val="007C526F"/>
    <w:rsid w:val="007E02A1"/>
    <w:rsid w:val="007E0F32"/>
    <w:rsid w:val="007E2C54"/>
    <w:rsid w:val="007E41BA"/>
    <w:rsid w:val="007E7300"/>
    <w:rsid w:val="007F6FFE"/>
    <w:rsid w:val="00803249"/>
    <w:rsid w:val="00803BA7"/>
    <w:rsid w:val="00804087"/>
    <w:rsid w:val="00806620"/>
    <w:rsid w:val="00812282"/>
    <w:rsid w:val="008122C2"/>
    <w:rsid w:val="0081338C"/>
    <w:rsid w:val="008258CE"/>
    <w:rsid w:val="00834E10"/>
    <w:rsid w:val="00834F53"/>
    <w:rsid w:val="00843378"/>
    <w:rsid w:val="00847AE7"/>
    <w:rsid w:val="00860E6E"/>
    <w:rsid w:val="008646AC"/>
    <w:rsid w:val="0087469B"/>
    <w:rsid w:val="00875122"/>
    <w:rsid w:val="00884C87"/>
    <w:rsid w:val="00890BB2"/>
    <w:rsid w:val="00891F16"/>
    <w:rsid w:val="00892F3A"/>
    <w:rsid w:val="00897E49"/>
    <w:rsid w:val="008A7624"/>
    <w:rsid w:val="008B5799"/>
    <w:rsid w:val="008C424B"/>
    <w:rsid w:val="008C58E9"/>
    <w:rsid w:val="008C5A0E"/>
    <w:rsid w:val="008C792E"/>
    <w:rsid w:val="008D02F9"/>
    <w:rsid w:val="008D7B68"/>
    <w:rsid w:val="008E643F"/>
    <w:rsid w:val="0091786E"/>
    <w:rsid w:val="0092056D"/>
    <w:rsid w:val="00920739"/>
    <w:rsid w:val="009351AF"/>
    <w:rsid w:val="00943575"/>
    <w:rsid w:val="00945E4D"/>
    <w:rsid w:val="00953DC2"/>
    <w:rsid w:val="00963347"/>
    <w:rsid w:val="00965F5C"/>
    <w:rsid w:val="009705BA"/>
    <w:rsid w:val="00972605"/>
    <w:rsid w:val="00973F55"/>
    <w:rsid w:val="00981CE8"/>
    <w:rsid w:val="0098735F"/>
    <w:rsid w:val="00992186"/>
    <w:rsid w:val="00995B6C"/>
    <w:rsid w:val="009A40F4"/>
    <w:rsid w:val="009A6639"/>
    <w:rsid w:val="009B0F09"/>
    <w:rsid w:val="009B5579"/>
    <w:rsid w:val="009C6482"/>
    <w:rsid w:val="009D2FB0"/>
    <w:rsid w:val="009D495C"/>
    <w:rsid w:val="009E1ABD"/>
    <w:rsid w:val="009E3DB5"/>
    <w:rsid w:val="009F0235"/>
    <w:rsid w:val="009F1912"/>
    <w:rsid w:val="009F32AA"/>
    <w:rsid w:val="00A02713"/>
    <w:rsid w:val="00A02F49"/>
    <w:rsid w:val="00A07884"/>
    <w:rsid w:val="00A1419F"/>
    <w:rsid w:val="00A27AD4"/>
    <w:rsid w:val="00A33481"/>
    <w:rsid w:val="00A4033D"/>
    <w:rsid w:val="00A4219C"/>
    <w:rsid w:val="00A443E8"/>
    <w:rsid w:val="00A67233"/>
    <w:rsid w:val="00A70F7D"/>
    <w:rsid w:val="00A721DF"/>
    <w:rsid w:val="00A7714D"/>
    <w:rsid w:val="00A8242F"/>
    <w:rsid w:val="00A82B0F"/>
    <w:rsid w:val="00A848CE"/>
    <w:rsid w:val="00AA4393"/>
    <w:rsid w:val="00AA48EE"/>
    <w:rsid w:val="00AA6D51"/>
    <w:rsid w:val="00AB4EA8"/>
    <w:rsid w:val="00AB7604"/>
    <w:rsid w:val="00AB780C"/>
    <w:rsid w:val="00AC32AC"/>
    <w:rsid w:val="00AC3D76"/>
    <w:rsid w:val="00AC4101"/>
    <w:rsid w:val="00AC5591"/>
    <w:rsid w:val="00AC771D"/>
    <w:rsid w:val="00AD0626"/>
    <w:rsid w:val="00AD0D95"/>
    <w:rsid w:val="00AD4C46"/>
    <w:rsid w:val="00AD5B13"/>
    <w:rsid w:val="00AE008F"/>
    <w:rsid w:val="00AE70E1"/>
    <w:rsid w:val="00AF5425"/>
    <w:rsid w:val="00B0455B"/>
    <w:rsid w:val="00B1783B"/>
    <w:rsid w:val="00B22C1B"/>
    <w:rsid w:val="00B25A3B"/>
    <w:rsid w:val="00B27993"/>
    <w:rsid w:val="00B31B23"/>
    <w:rsid w:val="00B325D3"/>
    <w:rsid w:val="00B33D17"/>
    <w:rsid w:val="00B35E8E"/>
    <w:rsid w:val="00B4738D"/>
    <w:rsid w:val="00B6679D"/>
    <w:rsid w:val="00B70088"/>
    <w:rsid w:val="00B74F64"/>
    <w:rsid w:val="00B752C0"/>
    <w:rsid w:val="00B76C06"/>
    <w:rsid w:val="00B77210"/>
    <w:rsid w:val="00B932BD"/>
    <w:rsid w:val="00B95C7C"/>
    <w:rsid w:val="00B9762F"/>
    <w:rsid w:val="00BA1CAD"/>
    <w:rsid w:val="00BA2167"/>
    <w:rsid w:val="00BA5144"/>
    <w:rsid w:val="00BA5987"/>
    <w:rsid w:val="00BB1DA8"/>
    <w:rsid w:val="00BB624A"/>
    <w:rsid w:val="00BB723C"/>
    <w:rsid w:val="00BB7D6E"/>
    <w:rsid w:val="00BC2C61"/>
    <w:rsid w:val="00BC3B2E"/>
    <w:rsid w:val="00BC65B5"/>
    <w:rsid w:val="00BD565F"/>
    <w:rsid w:val="00BD5DF5"/>
    <w:rsid w:val="00BD64A6"/>
    <w:rsid w:val="00BD70FA"/>
    <w:rsid w:val="00BE22CF"/>
    <w:rsid w:val="00BF58BF"/>
    <w:rsid w:val="00BF74EE"/>
    <w:rsid w:val="00C0674B"/>
    <w:rsid w:val="00C17F4A"/>
    <w:rsid w:val="00C210A4"/>
    <w:rsid w:val="00C22C1A"/>
    <w:rsid w:val="00C26FFE"/>
    <w:rsid w:val="00C27813"/>
    <w:rsid w:val="00C32904"/>
    <w:rsid w:val="00C342DF"/>
    <w:rsid w:val="00C362E0"/>
    <w:rsid w:val="00C41253"/>
    <w:rsid w:val="00C52779"/>
    <w:rsid w:val="00C55A45"/>
    <w:rsid w:val="00C65536"/>
    <w:rsid w:val="00C67939"/>
    <w:rsid w:val="00C71063"/>
    <w:rsid w:val="00C73BDE"/>
    <w:rsid w:val="00C82F30"/>
    <w:rsid w:val="00C84C6A"/>
    <w:rsid w:val="00C85B9A"/>
    <w:rsid w:val="00C94FFB"/>
    <w:rsid w:val="00C9582E"/>
    <w:rsid w:val="00CB0EC8"/>
    <w:rsid w:val="00CB125D"/>
    <w:rsid w:val="00CB2D76"/>
    <w:rsid w:val="00CB462F"/>
    <w:rsid w:val="00CB759F"/>
    <w:rsid w:val="00CC250A"/>
    <w:rsid w:val="00CD1537"/>
    <w:rsid w:val="00CD5429"/>
    <w:rsid w:val="00CE37B5"/>
    <w:rsid w:val="00CE7973"/>
    <w:rsid w:val="00CF5F5E"/>
    <w:rsid w:val="00D03814"/>
    <w:rsid w:val="00D348F5"/>
    <w:rsid w:val="00D34C07"/>
    <w:rsid w:val="00D407A3"/>
    <w:rsid w:val="00D4091A"/>
    <w:rsid w:val="00D42506"/>
    <w:rsid w:val="00D50BA4"/>
    <w:rsid w:val="00D54A0B"/>
    <w:rsid w:val="00D75BEC"/>
    <w:rsid w:val="00D7662D"/>
    <w:rsid w:val="00D803EF"/>
    <w:rsid w:val="00D821B7"/>
    <w:rsid w:val="00D82BD6"/>
    <w:rsid w:val="00D93DC0"/>
    <w:rsid w:val="00DB2E3C"/>
    <w:rsid w:val="00DC0187"/>
    <w:rsid w:val="00DC3A6D"/>
    <w:rsid w:val="00DD1851"/>
    <w:rsid w:val="00DD4667"/>
    <w:rsid w:val="00DE5006"/>
    <w:rsid w:val="00DF34B8"/>
    <w:rsid w:val="00E0024C"/>
    <w:rsid w:val="00E0635D"/>
    <w:rsid w:val="00E10C59"/>
    <w:rsid w:val="00E11C7A"/>
    <w:rsid w:val="00E1279E"/>
    <w:rsid w:val="00E12E1B"/>
    <w:rsid w:val="00E12FD7"/>
    <w:rsid w:val="00E14E8B"/>
    <w:rsid w:val="00E231BD"/>
    <w:rsid w:val="00E23635"/>
    <w:rsid w:val="00E261A8"/>
    <w:rsid w:val="00E26C58"/>
    <w:rsid w:val="00E30B04"/>
    <w:rsid w:val="00E37773"/>
    <w:rsid w:val="00E4764C"/>
    <w:rsid w:val="00E55AA4"/>
    <w:rsid w:val="00E57204"/>
    <w:rsid w:val="00E63C2B"/>
    <w:rsid w:val="00E670B7"/>
    <w:rsid w:val="00E71A2A"/>
    <w:rsid w:val="00E76825"/>
    <w:rsid w:val="00E77CDA"/>
    <w:rsid w:val="00E82EF2"/>
    <w:rsid w:val="00E915BA"/>
    <w:rsid w:val="00EA140C"/>
    <w:rsid w:val="00EA68D0"/>
    <w:rsid w:val="00EA7BBF"/>
    <w:rsid w:val="00EB1F2C"/>
    <w:rsid w:val="00EB5D36"/>
    <w:rsid w:val="00EC42AF"/>
    <w:rsid w:val="00EC4525"/>
    <w:rsid w:val="00EC7136"/>
    <w:rsid w:val="00ED47B4"/>
    <w:rsid w:val="00EE4C4F"/>
    <w:rsid w:val="00EF12B8"/>
    <w:rsid w:val="00F03375"/>
    <w:rsid w:val="00F035A3"/>
    <w:rsid w:val="00F04557"/>
    <w:rsid w:val="00F07D84"/>
    <w:rsid w:val="00F145D3"/>
    <w:rsid w:val="00F16E72"/>
    <w:rsid w:val="00F33E1C"/>
    <w:rsid w:val="00F37CAD"/>
    <w:rsid w:val="00F409AF"/>
    <w:rsid w:val="00F53992"/>
    <w:rsid w:val="00F569E7"/>
    <w:rsid w:val="00F6068F"/>
    <w:rsid w:val="00F7167B"/>
    <w:rsid w:val="00F732F5"/>
    <w:rsid w:val="00F747BA"/>
    <w:rsid w:val="00F766CD"/>
    <w:rsid w:val="00F77BCE"/>
    <w:rsid w:val="00F85088"/>
    <w:rsid w:val="00F853A0"/>
    <w:rsid w:val="00F86F50"/>
    <w:rsid w:val="00F8704F"/>
    <w:rsid w:val="00F90B0B"/>
    <w:rsid w:val="00F966D7"/>
    <w:rsid w:val="00F97A29"/>
    <w:rsid w:val="00FA0F2F"/>
    <w:rsid w:val="00FA13A1"/>
    <w:rsid w:val="00FB0ED6"/>
    <w:rsid w:val="00FB2BD7"/>
    <w:rsid w:val="00FB7901"/>
    <w:rsid w:val="00FC004B"/>
    <w:rsid w:val="00FE695A"/>
    <w:rsid w:val="00FF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9DA8F6-0990-4456-A4A0-7BC1FCE1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2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7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7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6B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093DF4"/>
    <w:pPr>
      <w:spacing w:before="41" w:after="41" w:line="240" w:lineRule="auto"/>
      <w:ind w:left="95" w:right="95"/>
      <w:jc w:val="center"/>
      <w:outlineLvl w:val="5"/>
    </w:pPr>
    <w:rPr>
      <w:rFonts w:ascii="Arial" w:hAnsi="Arial"/>
      <w:b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F766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A27AD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406BC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093DF4"/>
    <w:rPr>
      <w:rFonts w:ascii="Arial" w:hAnsi="Arial" w:cs="Times New Roman"/>
      <w:b/>
      <w:sz w:val="15"/>
    </w:rPr>
  </w:style>
  <w:style w:type="table" w:styleId="a3">
    <w:name w:val="Table Grid"/>
    <w:basedOn w:val="a1"/>
    <w:uiPriority w:val="39"/>
    <w:rsid w:val="00241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747BA"/>
    <w:pPr>
      <w:spacing w:before="150" w:after="150" w:line="384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70E1"/>
    <w:rPr>
      <w:sz w:val="22"/>
      <w:szCs w:val="22"/>
      <w:lang w:eastAsia="en-US"/>
    </w:rPr>
  </w:style>
  <w:style w:type="character" w:styleId="a6">
    <w:name w:val="Hyperlink"/>
    <w:uiPriority w:val="99"/>
    <w:semiHidden/>
    <w:rsid w:val="00650F05"/>
    <w:rPr>
      <w:rFonts w:cs="Times New Roman"/>
      <w:color w:val="000000"/>
      <w:u w:val="single"/>
    </w:rPr>
  </w:style>
  <w:style w:type="character" w:styleId="a7">
    <w:name w:val="Strong"/>
    <w:uiPriority w:val="99"/>
    <w:qFormat/>
    <w:rsid w:val="00650F05"/>
    <w:rPr>
      <w:rFonts w:cs="Times New Roman"/>
      <w:b/>
    </w:rPr>
  </w:style>
  <w:style w:type="character" w:styleId="a8">
    <w:name w:val="Emphasis"/>
    <w:uiPriority w:val="99"/>
    <w:qFormat/>
    <w:rsid w:val="00E77CDA"/>
    <w:rPr>
      <w:rFonts w:cs="Times New Roman"/>
      <w:i/>
    </w:rPr>
  </w:style>
  <w:style w:type="paragraph" w:customStyle="1" w:styleId="msonormalcxspmiddlecxspmiddle">
    <w:name w:val="msonormalcxspmiddlecxspmiddle"/>
    <w:basedOn w:val="a"/>
    <w:rsid w:val="00CB1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par">
    <w:name w:val="norpar"/>
    <w:basedOn w:val="a"/>
    <w:uiPriority w:val="99"/>
    <w:rsid w:val="0053277A"/>
    <w:pPr>
      <w:spacing w:after="240" w:line="240" w:lineRule="auto"/>
      <w:jc w:val="both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msolistparagraph0">
    <w:name w:val="msolistparagraph"/>
    <w:basedOn w:val="a"/>
    <w:uiPriority w:val="99"/>
    <w:rsid w:val="008B5799"/>
    <w:pPr>
      <w:ind w:left="720"/>
      <w:contextualSpacing/>
    </w:pPr>
  </w:style>
  <w:style w:type="paragraph" w:styleId="a9">
    <w:name w:val="List Paragraph"/>
    <w:basedOn w:val="a"/>
    <w:uiPriority w:val="99"/>
    <w:qFormat/>
    <w:rsid w:val="005348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335A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335AF9"/>
    <w:rPr>
      <w:rFonts w:ascii="Times New Roman" w:hAnsi="Times New Roman" w:cs="Times New Roman"/>
    </w:rPr>
  </w:style>
  <w:style w:type="paragraph" w:styleId="ac">
    <w:name w:val="Plain Text"/>
    <w:basedOn w:val="a"/>
    <w:link w:val="ad"/>
    <w:rsid w:val="0061399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link w:val="ac"/>
    <w:rsid w:val="00613991"/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D4B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D4B08"/>
    <w:rPr>
      <w:rFonts w:ascii="Tahoma" w:hAnsi="Tahoma" w:cs="Tahoma"/>
      <w:sz w:val="16"/>
      <w:szCs w:val="16"/>
      <w:lang w:eastAsia="en-US"/>
    </w:rPr>
  </w:style>
  <w:style w:type="character" w:customStyle="1" w:styleId="af0">
    <w:name w:val="Основной текст_"/>
    <w:link w:val="4"/>
    <w:rsid w:val="00737DC5"/>
    <w:rPr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f0"/>
    <w:rsid w:val="00737DC5"/>
    <w:pPr>
      <w:widowControl w:val="0"/>
      <w:shd w:val="clear" w:color="auto" w:fill="FFFFFF"/>
      <w:spacing w:after="7320" w:line="221" w:lineRule="exact"/>
    </w:pPr>
  </w:style>
  <w:style w:type="character" w:customStyle="1" w:styleId="Verdana7pt">
    <w:name w:val="Основной текст + Verdana;7 pt;Курсив"/>
    <w:rsid w:val="00737DC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Основной текст1"/>
    <w:rsid w:val="008D02F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1">
    <w:name w:val="Основной текст + Полужирный"/>
    <w:rsid w:val="00EB1F2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8">
    <w:name w:val="Заголовок №8"/>
    <w:rsid w:val="00442E5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Без интервала1"/>
    <w:link w:val="NoSpacingChar"/>
    <w:rsid w:val="006C3C0C"/>
    <w:rPr>
      <w:sz w:val="22"/>
      <w:lang w:val="en-US"/>
    </w:rPr>
  </w:style>
  <w:style w:type="character" w:customStyle="1" w:styleId="NoSpacingChar">
    <w:name w:val="No Spacing Char"/>
    <w:link w:val="10"/>
    <w:locked/>
    <w:rsid w:val="006C3C0C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626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924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7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7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7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7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5"/>
                                                                          <w:marBottom w:val="2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7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15"/>
                                                                                  <w:marBottom w:val="2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7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7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76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6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622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6210"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173">
                  <w:marLeft w:val="0"/>
                  <w:marRight w:val="0"/>
                  <w:marTop w:val="107"/>
                  <w:marBottom w:val="161"/>
                  <w:divBdr>
                    <w:top w:val="dashed" w:sz="4" w:space="3" w:color="D0BE9B"/>
                    <w:left w:val="none" w:sz="0" w:space="0" w:color="auto"/>
                    <w:bottom w:val="dashed" w:sz="4" w:space="8" w:color="D0BE9B"/>
                    <w:right w:val="none" w:sz="0" w:space="0" w:color="auto"/>
                  </w:divBdr>
                </w:div>
                <w:div w:id="92476194">
                  <w:marLeft w:val="0"/>
                  <w:marRight w:val="0"/>
                  <w:marTop w:val="107"/>
                  <w:marBottom w:val="161"/>
                  <w:divBdr>
                    <w:top w:val="dashed" w:sz="4" w:space="3" w:color="D0BE9B"/>
                    <w:left w:val="none" w:sz="0" w:space="0" w:color="auto"/>
                    <w:bottom w:val="dashed" w:sz="4" w:space="8" w:color="D0BE9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2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9F9F9"/>
            <w:bottom w:val="single" w:sz="6" w:space="0" w:color="F9F9F9"/>
            <w:right w:val="single" w:sz="6" w:space="0" w:color="F9F9F9"/>
          </w:divBdr>
          <w:divsChild>
            <w:div w:id="924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9D9D9"/>
              </w:divBdr>
              <w:divsChild>
                <w:div w:id="924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A18F-F845-4DFA-8315-0E44E8F2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1</Pages>
  <Words>10864</Words>
  <Characters>61930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72649</CharactersWithSpaces>
  <SharedDoc>false</SharedDoc>
  <HLinks>
    <vt:vector size="24" baseType="variant"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>http://www.krupenichka.ru/narodnie-primeti/calprim.html</vt:lpwstr>
      </vt:variant>
      <vt:variant>
        <vt:lpwstr/>
      </vt:variant>
      <vt:variant>
        <vt:i4>7733360</vt:i4>
      </vt:variant>
      <vt:variant>
        <vt:i4>6</vt:i4>
      </vt:variant>
      <vt:variant>
        <vt:i4>0</vt:i4>
      </vt:variant>
      <vt:variant>
        <vt:i4>5</vt:i4>
      </vt:variant>
      <vt:variant>
        <vt:lpwstr>http://logoped-spb.ru/tag/dom/</vt:lpwstr>
      </vt:variant>
      <vt:variant>
        <vt:lpwstr/>
      </vt:variant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http://logoped-spb.ru/tag/dom/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http://logoped-spb.ru/tag/dom/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Башнев</dc:creator>
  <cp:keywords/>
  <dc:description/>
  <cp:lastModifiedBy>1</cp:lastModifiedBy>
  <cp:revision>22</cp:revision>
  <cp:lastPrinted>2020-11-09T10:33:00Z</cp:lastPrinted>
  <dcterms:created xsi:type="dcterms:W3CDTF">2015-02-16T14:37:00Z</dcterms:created>
  <dcterms:modified xsi:type="dcterms:W3CDTF">2020-11-09T10:45:00Z</dcterms:modified>
</cp:coreProperties>
</file>