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04C" w:rsidRPr="0038104C" w:rsidRDefault="00B74D45" w:rsidP="003810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838B8E0" wp14:editId="07F2CC29">
            <wp:extent cx="6120130" cy="2469515"/>
            <wp:effectExtent l="0" t="0" r="0" b="698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6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8104C" w:rsidRPr="0038104C" w:rsidRDefault="0038104C" w:rsidP="003810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104C" w:rsidRPr="0038104C" w:rsidRDefault="0038104C" w:rsidP="0038104C">
      <w:pPr>
        <w:tabs>
          <w:tab w:val="left" w:pos="35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104C" w:rsidRPr="0038104C" w:rsidRDefault="0038104C" w:rsidP="0038104C">
      <w:pPr>
        <w:tabs>
          <w:tab w:val="left" w:pos="35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104C" w:rsidRPr="0038104C" w:rsidRDefault="0038104C" w:rsidP="003810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104C">
        <w:rPr>
          <w:rFonts w:ascii="Times New Roman" w:hAnsi="Times New Roman"/>
          <w:sz w:val="24"/>
          <w:szCs w:val="24"/>
        </w:rPr>
        <w:tab/>
      </w:r>
    </w:p>
    <w:p w:rsidR="0038104C" w:rsidRPr="0038104C" w:rsidRDefault="0038104C" w:rsidP="003810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104C" w:rsidRPr="0038104C" w:rsidRDefault="0038104C" w:rsidP="003810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104C" w:rsidRPr="0038104C" w:rsidRDefault="000E0FF5" w:rsidP="000E0FF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38104C" w:rsidRPr="0038104C" w:rsidRDefault="0038104C" w:rsidP="000E0FF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8104C">
        <w:rPr>
          <w:rFonts w:ascii="Times New Roman" w:hAnsi="Times New Roman"/>
          <w:b/>
          <w:sz w:val="24"/>
          <w:szCs w:val="24"/>
        </w:rPr>
        <w:t>по разделу «Ознакомление с предметным и социальным окружением»</w:t>
      </w:r>
    </w:p>
    <w:p w:rsidR="00247896" w:rsidRPr="0038104C" w:rsidRDefault="00247896" w:rsidP="000E0FF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8104C">
        <w:rPr>
          <w:rFonts w:ascii="Times New Roman" w:hAnsi="Times New Roman"/>
          <w:b/>
          <w:sz w:val="24"/>
          <w:szCs w:val="24"/>
        </w:rPr>
        <w:t>образовательная область «</w:t>
      </w:r>
      <w:r>
        <w:rPr>
          <w:rFonts w:ascii="Times New Roman" w:hAnsi="Times New Roman"/>
          <w:b/>
          <w:sz w:val="24"/>
          <w:szCs w:val="24"/>
        </w:rPr>
        <w:t>Познавательное развитие</w:t>
      </w:r>
      <w:r w:rsidRPr="0038104C">
        <w:rPr>
          <w:rFonts w:ascii="Times New Roman" w:hAnsi="Times New Roman"/>
          <w:b/>
          <w:sz w:val="24"/>
          <w:szCs w:val="24"/>
        </w:rPr>
        <w:t>»</w:t>
      </w:r>
    </w:p>
    <w:p w:rsidR="0038104C" w:rsidRPr="0038104C" w:rsidRDefault="00501475" w:rsidP="000E0FF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8104C">
        <w:rPr>
          <w:rFonts w:ascii="Times New Roman" w:hAnsi="Times New Roman"/>
          <w:b/>
          <w:sz w:val="24"/>
          <w:szCs w:val="24"/>
        </w:rPr>
        <w:t xml:space="preserve">для </w:t>
      </w:r>
      <w:r w:rsidR="000E0FF5">
        <w:rPr>
          <w:rFonts w:ascii="Times New Roman" w:hAnsi="Times New Roman"/>
          <w:b/>
          <w:sz w:val="24"/>
          <w:szCs w:val="24"/>
        </w:rPr>
        <w:t xml:space="preserve">детей </w:t>
      </w:r>
      <w:r w:rsidRPr="0038104C">
        <w:rPr>
          <w:rFonts w:ascii="Times New Roman" w:hAnsi="Times New Roman"/>
          <w:b/>
          <w:sz w:val="24"/>
          <w:szCs w:val="24"/>
        </w:rPr>
        <w:t>старшей</w:t>
      </w:r>
      <w:r w:rsidR="00A07884">
        <w:rPr>
          <w:rFonts w:ascii="Times New Roman" w:hAnsi="Times New Roman"/>
          <w:b/>
          <w:sz w:val="24"/>
          <w:szCs w:val="24"/>
        </w:rPr>
        <w:t xml:space="preserve"> </w:t>
      </w:r>
      <w:r w:rsidR="0038104C" w:rsidRPr="0038104C">
        <w:rPr>
          <w:rFonts w:ascii="Times New Roman" w:hAnsi="Times New Roman"/>
          <w:b/>
          <w:sz w:val="24"/>
          <w:szCs w:val="24"/>
        </w:rPr>
        <w:t>группы</w:t>
      </w:r>
    </w:p>
    <w:p w:rsidR="0038104C" w:rsidRPr="0038104C" w:rsidRDefault="0038104C" w:rsidP="0038104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8104C" w:rsidRPr="0038104C" w:rsidRDefault="0038104C" w:rsidP="0038104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8104C">
        <w:rPr>
          <w:rFonts w:ascii="Times New Roman" w:hAnsi="Times New Roman"/>
          <w:color w:val="000000"/>
          <w:sz w:val="24"/>
          <w:szCs w:val="24"/>
        </w:rPr>
        <w:t>1 неп</w:t>
      </w:r>
      <w:r w:rsidR="00F53992">
        <w:rPr>
          <w:rFonts w:ascii="Times New Roman" w:hAnsi="Times New Roman"/>
          <w:color w:val="000000"/>
          <w:sz w:val="24"/>
          <w:szCs w:val="24"/>
        </w:rPr>
        <w:t>рерывн</w:t>
      </w:r>
      <w:r w:rsidR="00E915BA">
        <w:rPr>
          <w:rFonts w:ascii="Times New Roman" w:hAnsi="Times New Roman"/>
          <w:color w:val="000000"/>
          <w:sz w:val="24"/>
          <w:szCs w:val="24"/>
        </w:rPr>
        <w:t>ая</w:t>
      </w:r>
      <w:r w:rsidRPr="0038104C">
        <w:rPr>
          <w:rFonts w:ascii="Times New Roman" w:hAnsi="Times New Roman"/>
          <w:color w:val="000000"/>
          <w:sz w:val="24"/>
          <w:szCs w:val="24"/>
        </w:rPr>
        <w:t xml:space="preserve"> образовательная деятельность в </w:t>
      </w:r>
      <w:r w:rsidR="00F53992" w:rsidRPr="0038104C">
        <w:rPr>
          <w:rFonts w:ascii="Times New Roman" w:hAnsi="Times New Roman"/>
          <w:color w:val="000000"/>
          <w:sz w:val="24"/>
          <w:szCs w:val="24"/>
        </w:rPr>
        <w:t>2 недели</w:t>
      </w:r>
    </w:p>
    <w:p w:rsidR="0038104C" w:rsidRPr="0038104C" w:rsidRDefault="0038104C" w:rsidP="0038104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8104C">
        <w:rPr>
          <w:rFonts w:ascii="Times New Roman" w:hAnsi="Times New Roman"/>
          <w:color w:val="000000"/>
          <w:sz w:val="24"/>
          <w:szCs w:val="24"/>
        </w:rPr>
        <w:t xml:space="preserve"> (всего </w:t>
      </w:r>
      <w:r w:rsidR="00E915BA">
        <w:rPr>
          <w:rFonts w:ascii="Times New Roman" w:hAnsi="Times New Roman"/>
          <w:color w:val="000000"/>
          <w:sz w:val="24"/>
          <w:szCs w:val="24"/>
        </w:rPr>
        <w:t>18 непрерывных образовательных деятельностей в год</w:t>
      </w:r>
      <w:r w:rsidRPr="0038104C">
        <w:rPr>
          <w:rFonts w:ascii="Times New Roman" w:hAnsi="Times New Roman"/>
          <w:color w:val="000000"/>
          <w:sz w:val="24"/>
          <w:szCs w:val="24"/>
        </w:rPr>
        <w:t>)</w:t>
      </w:r>
    </w:p>
    <w:p w:rsidR="0038104C" w:rsidRPr="0038104C" w:rsidRDefault="0038104C" w:rsidP="003810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104C" w:rsidRPr="0038104C" w:rsidRDefault="0038104C" w:rsidP="003810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104C" w:rsidRPr="0038104C" w:rsidRDefault="0038104C" w:rsidP="003810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104C" w:rsidRPr="0038104C" w:rsidRDefault="0038104C" w:rsidP="003810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104C" w:rsidRPr="0038104C" w:rsidRDefault="0038104C" w:rsidP="0038104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8104C" w:rsidRPr="0038104C" w:rsidRDefault="0038104C" w:rsidP="0038104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8104C" w:rsidRPr="0038104C" w:rsidRDefault="0038104C" w:rsidP="0038104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8104C" w:rsidRPr="0038104C" w:rsidRDefault="0038104C" w:rsidP="003810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104C" w:rsidRPr="0038104C" w:rsidRDefault="0038104C" w:rsidP="003810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15BA" w:rsidRDefault="00E915BA" w:rsidP="00E915B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</w:rPr>
        <w:t>Составитель</w:t>
      </w:r>
      <w:r>
        <w:rPr>
          <w:rFonts w:ascii="Times New Roman" w:hAnsi="Times New Roman"/>
        </w:rPr>
        <w:t>:</w:t>
      </w:r>
    </w:p>
    <w:p w:rsidR="00E915BA" w:rsidRDefault="00E915BA" w:rsidP="00E915B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воспитатель</w:t>
      </w:r>
    </w:p>
    <w:p w:rsidR="00E915BA" w:rsidRDefault="00E915BA" w:rsidP="00E915B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МАДОУ «Умка»</w:t>
      </w:r>
    </w:p>
    <w:p w:rsidR="00E915BA" w:rsidRDefault="00E915BA" w:rsidP="00E915B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Шамрюкова Г.Х.</w:t>
      </w:r>
    </w:p>
    <w:p w:rsidR="00E915BA" w:rsidRDefault="00E915BA" w:rsidP="00E915BA">
      <w:pPr>
        <w:spacing w:after="0" w:line="240" w:lineRule="auto"/>
        <w:rPr>
          <w:rFonts w:ascii="Times New Roman" w:hAnsi="Times New Roman"/>
        </w:rPr>
      </w:pPr>
    </w:p>
    <w:p w:rsidR="0038104C" w:rsidRPr="0038104C" w:rsidRDefault="0038104C" w:rsidP="00E915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104C" w:rsidRPr="0038104C" w:rsidRDefault="0038104C" w:rsidP="003810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104C" w:rsidRPr="0038104C" w:rsidRDefault="0038104C" w:rsidP="002478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104C" w:rsidRPr="0038104C" w:rsidRDefault="0038104C" w:rsidP="000E0F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104C" w:rsidRPr="0038104C" w:rsidRDefault="0038104C" w:rsidP="003810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104C" w:rsidRPr="0038104C" w:rsidRDefault="00C32904" w:rsidP="003810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E26C58">
        <w:rPr>
          <w:rFonts w:ascii="Times New Roman" w:hAnsi="Times New Roman"/>
          <w:sz w:val="24"/>
          <w:szCs w:val="24"/>
        </w:rPr>
        <w:t>8</w:t>
      </w:r>
      <w:r w:rsidR="00F53992">
        <w:rPr>
          <w:rFonts w:ascii="Times New Roman" w:hAnsi="Times New Roman"/>
          <w:sz w:val="24"/>
          <w:szCs w:val="24"/>
        </w:rPr>
        <w:t>-201</w:t>
      </w:r>
      <w:r w:rsidR="00E26C58">
        <w:rPr>
          <w:rFonts w:ascii="Times New Roman" w:hAnsi="Times New Roman"/>
          <w:sz w:val="24"/>
          <w:szCs w:val="24"/>
        </w:rPr>
        <w:t>9</w:t>
      </w:r>
      <w:r w:rsidR="0038104C" w:rsidRPr="0038104C">
        <w:rPr>
          <w:rFonts w:ascii="Times New Roman" w:hAnsi="Times New Roman"/>
          <w:sz w:val="24"/>
          <w:szCs w:val="24"/>
        </w:rPr>
        <w:t xml:space="preserve"> учебный год</w:t>
      </w:r>
    </w:p>
    <w:p w:rsidR="00C9582E" w:rsidRPr="00E0024C" w:rsidRDefault="00C9582E" w:rsidP="00335AF9">
      <w:pPr>
        <w:spacing w:after="0"/>
        <w:jc w:val="center"/>
        <w:rPr>
          <w:rFonts w:ascii="Times New Roman" w:hAnsi="Times New Roman"/>
          <w:b/>
        </w:rPr>
        <w:sectPr w:rsidR="00C9582E" w:rsidRPr="00E0024C" w:rsidSect="006D3939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E26C58" w:rsidRDefault="00E26C58" w:rsidP="006C3C0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4E78" w:rsidRPr="006C3C0C" w:rsidRDefault="00613001" w:rsidP="006C3C0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C3C0C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E0024C" w:rsidRPr="006C3C0C" w:rsidRDefault="00E0024C" w:rsidP="006C3C0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6C3C0C">
        <w:rPr>
          <w:rFonts w:ascii="Times New Roman" w:hAnsi="Times New Roman"/>
          <w:sz w:val="24"/>
          <w:szCs w:val="24"/>
        </w:rPr>
        <w:t>Рабочая программа по «</w:t>
      </w:r>
      <w:r w:rsidR="00015071" w:rsidRPr="006C3C0C">
        <w:rPr>
          <w:rFonts w:ascii="Times New Roman" w:hAnsi="Times New Roman"/>
          <w:sz w:val="24"/>
          <w:szCs w:val="24"/>
        </w:rPr>
        <w:t>Ознакомлению с предметным и социальным окружением</w:t>
      </w:r>
      <w:r w:rsidRPr="006C3C0C">
        <w:rPr>
          <w:rFonts w:ascii="Times New Roman" w:hAnsi="Times New Roman"/>
          <w:sz w:val="24"/>
          <w:szCs w:val="24"/>
        </w:rPr>
        <w:t>»</w:t>
      </w:r>
      <w:r w:rsidR="00225400" w:rsidRPr="006C3C0C">
        <w:rPr>
          <w:rFonts w:ascii="Times New Roman" w:hAnsi="Times New Roman"/>
          <w:sz w:val="24"/>
          <w:szCs w:val="24"/>
        </w:rPr>
        <w:t xml:space="preserve"> </w:t>
      </w:r>
      <w:r w:rsidR="00A82B0F">
        <w:rPr>
          <w:rFonts w:ascii="Times New Roman" w:hAnsi="Times New Roman"/>
          <w:sz w:val="24"/>
          <w:szCs w:val="24"/>
        </w:rPr>
        <w:t xml:space="preserve">образовательная область «Познавательное развитие» </w:t>
      </w:r>
      <w:r w:rsidR="00225400" w:rsidRPr="006C3C0C">
        <w:rPr>
          <w:rFonts w:ascii="Times New Roman" w:hAnsi="Times New Roman"/>
          <w:sz w:val="24"/>
          <w:szCs w:val="24"/>
        </w:rPr>
        <w:t>для старшей группы</w:t>
      </w:r>
      <w:r w:rsidR="00E915BA" w:rsidRPr="006C3C0C">
        <w:rPr>
          <w:rFonts w:ascii="Times New Roman" w:hAnsi="Times New Roman"/>
          <w:sz w:val="24"/>
          <w:szCs w:val="24"/>
        </w:rPr>
        <w:t xml:space="preserve"> составлена на основе </w:t>
      </w:r>
      <w:r w:rsidR="00F53992" w:rsidRPr="006C3C0C">
        <w:rPr>
          <w:rFonts w:ascii="Times New Roman" w:hAnsi="Times New Roman"/>
          <w:spacing w:val="-1"/>
          <w:sz w:val="24"/>
          <w:szCs w:val="24"/>
        </w:rPr>
        <w:t>основной образовательной программы дошкольного образования МАДОУ «Умка».</w:t>
      </w:r>
    </w:p>
    <w:p w:rsidR="00573636" w:rsidRPr="006C3C0C" w:rsidRDefault="00573636" w:rsidP="006C3C0C">
      <w:pPr>
        <w:pStyle w:val="a5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3C0C">
        <w:rPr>
          <w:rFonts w:ascii="Times New Roman" w:hAnsi="Times New Roman"/>
          <w:sz w:val="24"/>
          <w:szCs w:val="24"/>
        </w:rPr>
        <w:t>Рабочая програ</w:t>
      </w:r>
      <w:r w:rsidR="0028447B" w:rsidRPr="006C3C0C">
        <w:rPr>
          <w:rFonts w:ascii="Times New Roman" w:hAnsi="Times New Roman"/>
          <w:sz w:val="24"/>
          <w:szCs w:val="24"/>
        </w:rPr>
        <w:t>мма рассчитана на организацию 18</w:t>
      </w:r>
      <w:r w:rsidRPr="006C3C0C">
        <w:rPr>
          <w:rFonts w:ascii="Times New Roman" w:hAnsi="Times New Roman"/>
          <w:sz w:val="24"/>
          <w:szCs w:val="24"/>
        </w:rPr>
        <w:t xml:space="preserve"> неп</w:t>
      </w:r>
      <w:r w:rsidR="00247896">
        <w:rPr>
          <w:rFonts w:ascii="Times New Roman" w:hAnsi="Times New Roman"/>
          <w:sz w:val="24"/>
          <w:szCs w:val="24"/>
        </w:rPr>
        <w:t xml:space="preserve">рерывных </w:t>
      </w:r>
      <w:r w:rsidRPr="006C3C0C">
        <w:rPr>
          <w:rFonts w:ascii="Times New Roman" w:hAnsi="Times New Roman"/>
          <w:sz w:val="24"/>
          <w:szCs w:val="24"/>
        </w:rPr>
        <w:t>образовательн</w:t>
      </w:r>
      <w:r w:rsidR="00247896">
        <w:rPr>
          <w:rFonts w:ascii="Times New Roman" w:hAnsi="Times New Roman"/>
          <w:sz w:val="24"/>
          <w:szCs w:val="24"/>
        </w:rPr>
        <w:t>ых</w:t>
      </w:r>
      <w:r w:rsidRPr="006C3C0C">
        <w:rPr>
          <w:rFonts w:ascii="Times New Roman" w:hAnsi="Times New Roman"/>
          <w:sz w:val="24"/>
          <w:szCs w:val="24"/>
        </w:rPr>
        <w:t xml:space="preserve"> деятельност</w:t>
      </w:r>
      <w:r w:rsidR="00247896">
        <w:rPr>
          <w:rFonts w:ascii="Times New Roman" w:hAnsi="Times New Roman"/>
          <w:sz w:val="24"/>
          <w:szCs w:val="24"/>
        </w:rPr>
        <w:t>ей</w:t>
      </w:r>
      <w:r w:rsidRPr="006C3C0C">
        <w:rPr>
          <w:rFonts w:ascii="Times New Roman" w:hAnsi="Times New Roman"/>
          <w:sz w:val="24"/>
          <w:szCs w:val="24"/>
        </w:rPr>
        <w:t xml:space="preserve"> в год, 1 перио</w:t>
      </w:r>
      <w:r w:rsidR="00083813" w:rsidRPr="006C3C0C">
        <w:rPr>
          <w:rFonts w:ascii="Times New Roman" w:hAnsi="Times New Roman"/>
          <w:sz w:val="24"/>
          <w:szCs w:val="24"/>
        </w:rPr>
        <w:t>д в две недели,</w:t>
      </w:r>
      <w:r w:rsidR="00225400" w:rsidRPr="006C3C0C">
        <w:rPr>
          <w:rFonts w:ascii="Times New Roman" w:hAnsi="Times New Roman"/>
          <w:sz w:val="24"/>
          <w:szCs w:val="24"/>
        </w:rPr>
        <w:t xml:space="preserve"> длительностью 2</w:t>
      </w:r>
      <w:r w:rsidR="00C71063">
        <w:rPr>
          <w:rFonts w:ascii="Times New Roman" w:hAnsi="Times New Roman"/>
          <w:sz w:val="24"/>
          <w:szCs w:val="24"/>
        </w:rPr>
        <w:t>0</w:t>
      </w:r>
      <w:r w:rsidRPr="006C3C0C">
        <w:rPr>
          <w:rFonts w:ascii="Times New Roman" w:hAnsi="Times New Roman"/>
          <w:sz w:val="24"/>
          <w:szCs w:val="24"/>
        </w:rPr>
        <w:t xml:space="preserve"> минут.</w:t>
      </w:r>
    </w:p>
    <w:p w:rsidR="00E915BA" w:rsidRPr="006C3C0C" w:rsidRDefault="00E915BA" w:rsidP="006C3C0C">
      <w:pPr>
        <w:pStyle w:val="a5"/>
        <w:spacing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3C0C">
        <w:rPr>
          <w:rFonts w:ascii="Times New Roman" w:hAnsi="Times New Roman"/>
          <w:b/>
          <w:sz w:val="24"/>
          <w:szCs w:val="24"/>
        </w:rPr>
        <w:t xml:space="preserve">Актуальность </w:t>
      </w:r>
      <w:r w:rsidRPr="006C3C0C">
        <w:rPr>
          <w:rFonts w:ascii="Times New Roman" w:hAnsi="Times New Roman"/>
          <w:sz w:val="24"/>
          <w:szCs w:val="24"/>
        </w:rPr>
        <w:t>заключается в том, что с</w:t>
      </w:r>
      <w:r w:rsidRPr="006C3C0C">
        <w:rPr>
          <w:rFonts w:ascii="Times New Roman" w:eastAsia="Times New Roman" w:hAnsi="Times New Roman"/>
          <w:sz w:val="24"/>
          <w:szCs w:val="24"/>
        </w:rPr>
        <w:t xml:space="preserve">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 </w:t>
      </w:r>
      <w:r w:rsidRPr="006C3C0C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определяет содержание и организацию воспитательно-образовательного процесса для детей </w:t>
      </w:r>
      <w:r w:rsidR="00A443E8">
        <w:t xml:space="preserve">для </w:t>
      </w:r>
      <w:r w:rsidR="00A443E8" w:rsidRPr="00A443E8">
        <w:rPr>
          <w:rFonts w:ascii="Times New Roman" w:hAnsi="Times New Roman"/>
        </w:rPr>
        <w:t>старшей группы</w:t>
      </w:r>
      <w:r w:rsidRPr="00A443E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915BA" w:rsidRPr="006C3C0C" w:rsidRDefault="00E915BA" w:rsidP="006C3C0C">
      <w:pPr>
        <w:pStyle w:val="a5"/>
        <w:spacing w:line="360" w:lineRule="auto"/>
        <w:ind w:firstLine="709"/>
        <w:jc w:val="both"/>
        <w:rPr>
          <w:rStyle w:val="1"/>
          <w:color w:val="auto"/>
          <w:sz w:val="24"/>
          <w:szCs w:val="24"/>
        </w:rPr>
      </w:pPr>
      <w:r w:rsidRPr="006C3C0C">
        <w:rPr>
          <w:rFonts w:ascii="Times New Roman" w:hAnsi="Times New Roman"/>
          <w:b/>
          <w:sz w:val="24"/>
          <w:szCs w:val="24"/>
          <w:lang w:eastAsia="ru-RU"/>
        </w:rPr>
        <w:t>Новизна</w:t>
      </w:r>
      <w:r w:rsidRPr="006C3C0C">
        <w:rPr>
          <w:rFonts w:ascii="Times New Roman" w:hAnsi="Times New Roman"/>
          <w:sz w:val="24"/>
          <w:szCs w:val="24"/>
          <w:lang w:eastAsia="ru-RU"/>
        </w:rPr>
        <w:t xml:space="preserve"> данной программы состоит в том, </w:t>
      </w:r>
      <w:r w:rsidRPr="006C3C0C">
        <w:rPr>
          <w:rStyle w:val="1"/>
          <w:sz w:val="24"/>
          <w:szCs w:val="24"/>
        </w:rPr>
        <w:t>что она предполагает использование информационно-коммуникативных технологий. Для дошкольников первична не информация, а отношение к ней, поэтому программа предполагает использование методов, способных сделать процесс и способ познания привлекательным, способным вызвать радость и положительные эмоции, изменить структуру мироощущения посредством проблемного подхода и поисково-исследовательской деятельности, позволяющей выразить эмоции и другие содержания психики.</w:t>
      </w:r>
    </w:p>
    <w:p w:rsidR="00E915BA" w:rsidRPr="006C3C0C" w:rsidRDefault="00E915BA" w:rsidP="006C3C0C">
      <w:pPr>
        <w:pStyle w:val="a5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3C0C">
        <w:rPr>
          <w:rFonts w:ascii="Times New Roman" w:hAnsi="Times New Roman"/>
          <w:sz w:val="24"/>
          <w:szCs w:val="24"/>
        </w:rPr>
        <w:t>Принципы отбора основного и дополнительного содержания связаны с преемственностью целей образования при переходе от одной возрастной группы к другой, продолжением дальнейшего обучения в школе логикой внутри предметных связей, а также с возрастными особенностями развития воспитанников.</w:t>
      </w:r>
    </w:p>
    <w:p w:rsidR="00B22C1B" w:rsidRPr="006C3C0C" w:rsidRDefault="00B22C1B" w:rsidP="006C3C0C">
      <w:pPr>
        <w:pStyle w:val="a5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3C0C">
        <w:rPr>
          <w:rFonts w:ascii="Times New Roman" w:hAnsi="Times New Roman"/>
          <w:b/>
          <w:sz w:val="24"/>
          <w:szCs w:val="24"/>
          <w:lang w:eastAsia="ru-RU"/>
        </w:rPr>
        <w:t>Цель</w:t>
      </w:r>
      <w:r w:rsidR="00501475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r w:rsidRPr="006C3C0C">
        <w:rPr>
          <w:rFonts w:ascii="Times New Roman" w:hAnsi="Times New Roman"/>
          <w:sz w:val="24"/>
          <w:szCs w:val="24"/>
          <w:lang w:eastAsia="ru-RU"/>
        </w:rPr>
        <w:t>освоение</w:t>
      </w:r>
      <w:r w:rsidR="0069452C" w:rsidRPr="006C3C0C">
        <w:rPr>
          <w:rFonts w:ascii="Times New Roman" w:hAnsi="Times New Roman"/>
          <w:sz w:val="24"/>
          <w:szCs w:val="24"/>
          <w:lang w:eastAsia="ru-RU"/>
        </w:rPr>
        <w:t xml:space="preserve"> первоначальных представлений социального характера и включения детей</w:t>
      </w:r>
      <w:r w:rsidRPr="006C3C0C">
        <w:rPr>
          <w:rFonts w:ascii="Times New Roman" w:hAnsi="Times New Roman"/>
          <w:sz w:val="24"/>
          <w:szCs w:val="24"/>
          <w:lang w:eastAsia="ru-RU"/>
        </w:rPr>
        <w:t xml:space="preserve"> в систему социальных отношений. </w:t>
      </w:r>
    </w:p>
    <w:p w:rsidR="00B33D17" w:rsidRPr="006C3C0C" w:rsidRDefault="00B22C1B" w:rsidP="006C3C0C">
      <w:pPr>
        <w:pStyle w:val="a5"/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C3C0C">
        <w:rPr>
          <w:rFonts w:ascii="Times New Roman" w:hAnsi="Times New Roman"/>
          <w:b/>
          <w:sz w:val="24"/>
          <w:szCs w:val="24"/>
          <w:lang w:eastAsia="ru-RU"/>
        </w:rPr>
        <w:t>З</w:t>
      </w:r>
      <w:r w:rsidR="0069452C" w:rsidRPr="006C3C0C">
        <w:rPr>
          <w:rFonts w:ascii="Times New Roman" w:hAnsi="Times New Roman"/>
          <w:b/>
          <w:sz w:val="24"/>
          <w:szCs w:val="24"/>
          <w:lang w:eastAsia="ru-RU"/>
        </w:rPr>
        <w:t>адач</w:t>
      </w:r>
      <w:r w:rsidRPr="006C3C0C">
        <w:rPr>
          <w:rFonts w:ascii="Times New Roman" w:hAnsi="Times New Roman"/>
          <w:b/>
          <w:sz w:val="24"/>
          <w:szCs w:val="24"/>
          <w:lang w:eastAsia="ru-RU"/>
        </w:rPr>
        <w:t>и, реализуемые в программе</w:t>
      </w:r>
      <w:r w:rsidR="0069452C" w:rsidRPr="006C3C0C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E915BA" w:rsidRPr="006C3C0C" w:rsidRDefault="00E915BA" w:rsidP="006C3C0C">
      <w:pPr>
        <w:pStyle w:val="a5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3C0C">
        <w:rPr>
          <w:rFonts w:ascii="Times New Roman" w:hAnsi="Times New Roman"/>
          <w:sz w:val="24"/>
          <w:szCs w:val="24"/>
          <w:lang w:eastAsia="ru-RU"/>
        </w:rPr>
        <w:t>- Ознакомление с окружающим социальным миром, расширение кругозора детей, формирование целостной картины мира.</w:t>
      </w:r>
    </w:p>
    <w:p w:rsidR="00E915BA" w:rsidRPr="006C3C0C" w:rsidRDefault="00E915BA" w:rsidP="006C3C0C">
      <w:pPr>
        <w:pStyle w:val="a5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3C0C">
        <w:rPr>
          <w:rFonts w:ascii="Times New Roman" w:hAnsi="Times New Roman"/>
          <w:sz w:val="24"/>
          <w:szCs w:val="24"/>
          <w:lang w:eastAsia="ru-RU"/>
        </w:rPr>
        <w:t>- 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</w:t>
      </w:r>
    </w:p>
    <w:p w:rsidR="00E915BA" w:rsidRPr="006C3C0C" w:rsidRDefault="00E915BA" w:rsidP="006C3C0C">
      <w:pPr>
        <w:pStyle w:val="a5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6C3C0C">
        <w:rPr>
          <w:rFonts w:ascii="Times New Roman" w:hAnsi="Times New Roman"/>
          <w:sz w:val="24"/>
          <w:szCs w:val="24"/>
          <w:lang w:eastAsia="ru-RU"/>
        </w:rPr>
        <w:t>- Формирование элементарных представлений о планете Земля как общем доме людей, о многообразии стран и народов мира.</w:t>
      </w:r>
    </w:p>
    <w:p w:rsidR="00E915BA" w:rsidRPr="006C3C0C" w:rsidRDefault="00E915BA" w:rsidP="006C3C0C">
      <w:pPr>
        <w:pStyle w:val="a5"/>
        <w:spacing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C3C0C">
        <w:rPr>
          <w:rFonts w:ascii="Times New Roman" w:hAnsi="Times New Roman"/>
          <w:b/>
          <w:sz w:val="24"/>
          <w:szCs w:val="24"/>
        </w:rPr>
        <w:t>Особенности организации образовательного процесса</w:t>
      </w:r>
      <w:r w:rsidRPr="006C3C0C">
        <w:rPr>
          <w:rFonts w:ascii="Times New Roman" w:hAnsi="Times New Roman"/>
          <w:sz w:val="24"/>
          <w:szCs w:val="24"/>
        </w:rPr>
        <w:t>.</w:t>
      </w:r>
    </w:p>
    <w:p w:rsidR="00E915BA" w:rsidRPr="006C3C0C" w:rsidRDefault="00E915BA" w:rsidP="006C3C0C">
      <w:pPr>
        <w:pStyle w:val="a5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3C0C">
        <w:rPr>
          <w:rFonts w:ascii="Times New Roman" w:hAnsi="Times New Roman"/>
          <w:sz w:val="24"/>
          <w:szCs w:val="24"/>
        </w:rPr>
        <w:t xml:space="preserve">Организация деятельности взрослых и детей по реализации и освоению образовательной области «Познавательное развитие» осуществляется в двух основных моделях организации </w:t>
      </w:r>
      <w:r w:rsidRPr="006C3C0C">
        <w:rPr>
          <w:rFonts w:ascii="Times New Roman" w:hAnsi="Times New Roman"/>
          <w:sz w:val="24"/>
          <w:szCs w:val="24"/>
        </w:rPr>
        <w:lastRenderedPageBreak/>
        <w:t xml:space="preserve">образовательного процесса - совместной деятельности взрослого и детей, и самостоятельной деятельности детей. </w:t>
      </w:r>
    </w:p>
    <w:p w:rsidR="00E915BA" w:rsidRPr="006C3C0C" w:rsidRDefault="00E915BA" w:rsidP="006C3C0C">
      <w:pPr>
        <w:pStyle w:val="a5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3C0C">
        <w:rPr>
          <w:rFonts w:ascii="Times New Roman" w:hAnsi="Times New Roman"/>
          <w:sz w:val="24"/>
          <w:szCs w:val="24"/>
        </w:rPr>
        <w:t>Решение образовательных задач осуществляется в виде: непрерывной образовательной деятельности (НОД), образовательной деятельности, осуществляемой в ходе режимных моментов и самостоятельной деятельности детей.</w:t>
      </w:r>
    </w:p>
    <w:p w:rsidR="00E915BA" w:rsidRPr="006C3C0C" w:rsidRDefault="00E915BA" w:rsidP="006C3C0C">
      <w:pPr>
        <w:pStyle w:val="a5"/>
        <w:spacing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C3C0C">
        <w:rPr>
          <w:rFonts w:ascii="Times New Roman" w:hAnsi="Times New Roman"/>
          <w:b/>
          <w:sz w:val="24"/>
          <w:szCs w:val="24"/>
        </w:rPr>
        <w:t>Отличительные особенности организации образовательного процесса</w:t>
      </w:r>
      <w:r w:rsidRPr="006C3C0C">
        <w:rPr>
          <w:rFonts w:ascii="Times New Roman" w:hAnsi="Times New Roman"/>
          <w:sz w:val="24"/>
          <w:szCs w:val="24"/>
        </w:rPr>
        <w:t>.</w:t>
      </w:r>
    </w:p>
    <w:p w:rsidR="00BC3B2E" w:rsidRPr="006C3C0C" w:rsidRDefault="00E915BA" w:rsidP="006C3C0C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C3C0C">
        <w:rPr>
          <w:rFonts w:ascii="Times New Roman" w:hAnsi="Times New Roman"/>
          <w:sz w:val="24"/>
          <w:szCs w:val="24"/>
        </w:rPr>
        <w:t>Отличительные особенности заключаются в том, что программа составлена с учетом интеграции образовательных областей: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3"/>
        <w:gridCol w:w="3671"/>
      </w:tblGrid>
      <w:tr w:rsidR="00BC3B2E" w:rsidRPr="006C3C0C" w:rsidTr="00E915BA">
        <w:trPr>
          <w:trHeight w:val="475"/>
          <w:jc w:val="center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2E" w:rsidRPr="006C3C0C" w:rsidRDefault="00BC3B2E" w:rsidP="006C3C0C">
            <w:pPr>
              <w:autoSpaceDE w:val="0"/>
              <w:autoSpaceDN w:val="0"/>
              <w:adjustRightInd w:val="0"/>
              <w:spacing w:after="0" w:line="36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3C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Примерные виды интеграции области «Познавательное развитие»</w:t>
            </w:r>
          </w:p>
        </w:tc>
      </w:tr>
      <w:tr w:rsidR="00BC3B2E" w:rsidRPr="006C3C0C" w:rsidTr="00E915BA">
        <w:trPr>
          <w:jc w:val="center"/>
        </w:trPr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2E" w:rsidRPr="006C3C0C" w:rsidRDefault="00BC3B2E" w:rsidP="006C3C0C">
            <w:pPr>
              <w:autoSpaceDE w:val="0"/>
              <w:autoSpaceDN w:val="0"/>
              <w:adjustRightInd w:val="0"/>
              <w:spacing w:after="0" w:line="36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3C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 задачам и содержанию психолого-педагогической работы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2E" w:rsidRPr="006C3C0C" w:rsidRDefault="00BC3B2E" w:rsidP="006C3C0C">
            <w:pPr>
              <w:autoSpaceDE w:val="0"/>
              <w:autoSpaceDN w:val="0"/>
              <w:adjustRightInd w:val="0"/>
              <w:spacing w:after="0" w:line="36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3C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 средствам организации и  оптимизации образовательного процесса</w:t>
            </w:r>
          </w:p>
        </w:tc>
      </w:tr>
      <w:tr w:rsidR="00BC3B2E" w:rsidRPr="006C3C0C" w:rsidTr="00E915BA">
        <w:trPr>
          <w:jc w:val="center"/>
        </w:trPr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2E" w:rsidRPr="006C3C0C" w:rsidRDefault="00BC3B2E" w:rsidP="006C3C0C">
            <w:pPr>
              <w:autoSpaceDE w:val="0"/>
              <w:autoSpaceDN w:val="0"/>
              <w:adjustRightInd w:val="0"/>
              <w:spacing w:after="0" w:line="36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3C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«Социально – коммуникативное развитие»</w:t>
            </w:r>
          </w:p>
          <w:p w:rsidR="00BC3B2E" w:rsidRPr="006C3C0C" w:rsidRDefault="00BC3B2E" w:rsidP="006C3C0C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C0C">
              <w:rPr>
                <w:rFonts w:ascii="Times New Roman" w:hAnsi="Times New Roman"/>
                <w:sz w:val="24"/>
                <w:szCs w:val="24"/>
              </w:rPr>
              <w:t>(формирование целостной картины мира и расширение кругозора в части представлений о себе, семье, гендерной принадлежности, социуме, государстве, мире; формирование представлений о труде, профессиях, людях труда, желания трудиться, устанавливать взаимоотношения со взрослыми и сверстниками в процессе трудовой деятельности»; формирование основ безопасности собственной жизнедеятельности в семье и обществе, а также безопасности окружающего мира;</w:t>
            </w:r>
          </w:p>
          <w:p w:rsidR="00BC3B2E" w:rsidRPr="006C3C0C" w:rsidRDefault="00BC3B2E" w:rsidP="006C3C0C">
            <w:pPr>
              <w:autoSpaceDE w:val="0"/>
              <w:autoSpaceDN w:val="0"/>
              <w:adjustRightInd w:val="0"/>
              <w:spacing w:after="0" w:line="360" w:lineRule="auto"/>
              <w:ind w:left="57" w:right="5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3C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«Речевое развитие» </w:t>
            </w:r>
            <w:r w:rsidRPr="006C3C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6C3C0C">
              <w:rPr>
                <w:rFonts w:ascii="Times New Roman" w:hAnsi="Times New Roman"/>
                <w:sz w:val="24"/>
                <w:szCs w:val="24"/>
              </w:rPr>
              <w:t>развитие свободного общения с взрослыми и детьми в части формирования первичных ценностных представлений, представлений о себе, семье, обществе, государстве, мире, а также соблюдения элементарных общепринятых норм и правил поведения;</w:t>
            </w:r>
            <w:r w:rsidRPr="006C3C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BC3B2E" w:rsidRPr="006C3C0C" w:rsidRDefault="00BC3B2E" w:rsidP="006C3C0C">
            <w:pPr>
              <w:pStyle w:val="a5"/>
              <w:spacing w:line="36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3C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6C3C0C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  <w:r w:rsidRPr="006C3C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6C3C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6C3C0C">
              <w:rPr>
                <w:rFonts w:ascii="Times New Roman" w:hAnsi="Times New Roman"/>
                <w:sz w:val="24"/>
                <w:szCs w:val="24"/>
              </w:rPr>
              <w:t>развитие игровой деятельности в части подвижных игр с правилами, расширение кругозора детей в части представлений о здоровом образе жизни</w:t>
            </w:r>
            <w:r w:rsidRPr="006C3C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.).</w:t>
            </w:r>
          </w:p>
          <w:p w:rsidR="00BC3B2E" w:rsidRPr="006C3C0C" w:rsidRDefault="00BC3B2E" w:rsidP="006C3C0C">
            <w:pPr>
              <w:tabs>
                <w:tab w:val="left" w:pos="1978"/>
              </w:tabs>
              <w:autoSpaceDE w:val="0"/>
              <w:autoSpaceDN w:val="0"/>
              <w:adjustRightInd w:val="0"/>
              <w:spacing w:after="0" w:line="36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2E" w:rsidRPr="006C3C0C" w:rsidRDefault="00BC3B2E" w:rsidP="006C3C0C">
            <w:pPr>
              <w:autoSpaceDE w:val="0"/>
              <w:autoSpaceDN w:val="0"/>
              <w:adjustRightInd w:val="0"/>
              <w:spacing w:after="0" w:line="36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C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«Художественно – эстетическое развитие» </w:t>
            </w:r>
            <w:r w:rsidRPr="006C3C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6C3C0C">
              <w:rPr>
                <w:rFonts w:ascii="Times New Roman" w:hAnsi="Times New Roman"/>
                <w:sz w:val="24"/>
                <w:szCs w:val="24"/>
              </w:rPr>
              <w:t>использование художественных произведений для формирования первичных ценностных представлений, представлений о себе, семье и окружающем мире ;использование музыкальных произведений и продуктивных видов деятельности для обогащения содержания, закрепления результатов освоения области «Познавательное развитие»</w:t>
            </w:r>
            <w:r w:rsidRPr="006C3C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</w:tr>
    </w:tbl>
    <w:p w:rsidR="00501475" w:rsidRDefault="00501475" w:rsidP="00247896">
      <w:pPr>
        <w:pStyle w:val="a5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2D7F69" w:rsidRPr="00501475" w:rsidRDefault="00501475" w:rsidP="006C3C0C">
      <w:pPr>
        <w:pStyle w:val="a5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01475">
        <w:rPr>
          <w:rFonts w:ascii="Times New Roman" w:hAnsi="Times New Roman"/>
          <w:b/>
          <w:sz w:val="24"/>
          <w:szCs w:val="24"/>
        </w:rPr>
        <w:t>Формы организации образовательного процесса</w:t>
      </w:r>
    </w:p>
    <w:p w:rsidR="002D7F69" w:rsidRPr="006C3C0C" w:rsidRDefault="002D7F69" w:rsidP="006C3C0C">
      <w:pPr>
        <w:tabs>
          <w:tab w:val="left" w:pos="1785"/>
          <w:tab w:val="center" w:pos="4960"/>
        </w:tabs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5217"/>
      </w:tblGrid>
      <w:tr w:rsidR="00F569E7" w:rsidRPr="006C3C0C" w:rsidTr="00F569E7">
        <w:tc>
          <w:tcPr>
            <w:tcW w:w="4672" w:type="dxa"/>
          </w:tcPr>
          <w:p w:rsidR="00F569E7" w:rsidRPr="006C3C0C" w:rsidRDefault="00F569E7" w:rsidP="006C3C0C">
            <w:pPr>
              <w:tabs>
                <w:tab w:val="left" w:pos="1785"/>
                <w:tab w:val="center" w:pos="49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C3C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Формы работы</w:t>
            </w:r>
          </w:p>
        </w:tc>
        <w:tc>
          <w:tcPr>
            <w:tcW w:w="5217" w:type="dxa"/>
          </w:tcPr>
          <w:p w:rsidR="00F569E7" w:rsidRPr="006C3C0C" w:rsidRDefault="00F569E7" w:rsidP="006C3C0C">
            <w:pPr>
              <w:tabs>
                <w:tab w:val="left" w:pos="1785"/>
                <w:tab w:val="center" w:pos="49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C3C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Средства и технологии</w:t>
            </w:r>
          </w:p>
        </w:tc>
      </w:tr>
      <w:tr w:rsidR="00F569E7" w:rsidRPr="006C3C0C" w:rsidTr="00F569E7">
        <w:tc>
          <w:tcPr>
            <w:tcW w:w="4672" w:type="dxa"/>
          </w:tcPr>
          <w:p w:rsidR="00F569E7" w:rsidRPr="006C3C0C" w:rsidRDefault="00F569E7" w:rsidP="006C3C0C">
            <w:pPr>
              <w:pStyle w:val="4"/>
              <w:shd w:val="clear" w:color="auto" w:fill="auto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C0C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в бытовых ситуациях, демонстрационные опыты, развлечения, беседы, задания с четкими правилами, самостоятельная деятельность.</w:t>
            </w:r>
          </w:p>
        </w:tc>
        <w:tc>
          <w:tcPr>
            <w:tcW w:w="5217" w:type="dxa"/>
          </w:tcPr>
          <w:p w:rsidR="00F569E7" w:rsidRPr="006C3C0C" w:rsidRDefault="00F569E7" w:rsidP="006C3C0C">
            <w:pPr>
              <w:pStyle w:val="4"/>
              <w:shd w:val="clear" w:color="auto" w:fill="auto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C0C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Тематические проекты, картотека опытов, мультимедийные презентации, видеотека, различные коллекции, оборудование для проведения опытов.</w:t>
            </w:r>
          </w:p>
        </w:tc>
      </w:tr>
      <w:tr w:rsidR="00F569E7" w:rsidRPr="006C3C0C" w:rsidTr="00F569E7">
        <w:tc>
          <w:tcPr>
            <w:tcW w:w="9889" w:type="dxa"/>
            <w:gridSpan w:val="2"/>
          </w:tcPr>
          <w:p w:rsidR="00F569E7" w:rsidRPr="006C3C0C" w:rsidRDefault="00F569E7" w:rsidP="006C3C0C">
            <w:pPr>
              <w:tabs>
                <w:tab w:val="left" w:pos="1785"/>
                <w:tab w:val="center" w:pos="49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C3C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Совместная образовательная деятельность, осуществляемая</w:t>
            </w:r>
          </w:p>
          <w:p w:rsidR="00F569E7" w:rsidRPr="006C3C0C" w:rsidRDefault="00F569E7" w:rsidP="006C3C0C">
            <w:pPr>
              <w:tabs>
                <w:tab w:val="left" w:pos="1785"/>
                <w:tab w:val="center" w:pos="496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C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 ходе режимных моментов.</w:t>
            </w:r>
          </w:p>
        </w:tc>
      </w:tr>
      <w:tr w:rsidR="00F569E7" w:rsidRPr="006C3C0C" w:rsidTr="00F569E7">
        <w:tc>
          <w:tcPr>
            <w:tcW w:w="9889" w:type="dxa"/>
            <w:gridSpan w:val="2"/>
          </w:tcPr>
          <w:p w:rsidR="00F569E7" w:rsidRPr="006C3C0C" w:rsidRDefault="00F569E7" w:rsidP="006C3C0C">
            <w:pPr>
              <w:pStyle w:val="4"/>
              <w:shd w:val="clear" w:color="auto" w:fill="auto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C0C">
              <w:rPr>
                <w:rFonts w:ascii="Times New Roman" w:hAnsi="Times New Roman"/>
                <w:sz w:val="24"/>
                <w:szCs w:val="24"/>
                <w:lang w:eastAsia="ru-RU"/>
              </w:rPr>
              <w:t>Проектирование и макетирование, познавательно-исследовательская деятельность, сюжетно-ролевые игры, развивающие игры, создание коллекций, проектная деятельность, исследовательская деятельность, конструирование, экспериментирование, наблюдение, проблемные ситуации, рассказ, беседа.</w:t>
            </w:r>
          </w:p>
        </w:tc>
      </w:tr>
      <w:tr w:rsidR="00F569E7" w:rsidRPr="006C3C0C" w:rsidTr="00F569E7">
        <w:tc>
          <w:tcPr>
            <w:tcW w:w="9889" w:type="dxa"/>
            <w:gridSpan w:val="2"/>
          </w:tcPr>
          <w:p w:rsidR="00F569E7" w:rsidRPr="006C3C0C" w:rsidRDefault="00F569E7" w:rsidP="006C3C0C">
            <w:pPr>
              <w:tabs>
                <w:tab w:val="left" w:pos="1785"/>
                <w:tab w:val="center" w:pos="49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C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</w:tr>
      <w:tr w:rsidR="00F569E7" w:rsidRPr="006C3C0C" w:rsidTr="00F569E7">
        <w:tc>
          <w:tcPr>
            <w:tcW w:w="9889" w:type="dxa"/>
            <w:gridSpan w:val="2"/>
          </w:tcPr>
          <w:p w:rsidR="00F569E7" w:rsidRPr="006C3C0C" w:rsidRDefault="00F569E7" w:rsidP="006C3C0C">
            <w:pPr>
              <w:pStyle w:val="4"/>
              <w:shd w:val="clear" w:color="auto" w:fill="auto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C0C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Самостоятельное раскрашивание «умных раскрасок», развивающие настольно-печатные игры, игры на прогулке, дидактические игры, сюжетно-ролевые игры, рассматривание, экспериментирование, исследовательская деятельность, конструирование.</w:t>
            </w:r>
          </w:p>
        </w:tc>
      </w:tr>
    </w:tbl>
    <w:p w:rsidR="006C3C0C" w:rsidRPr="006C3C0C" w:rsidRDefault="006C3C0C" w:rsidP="006C3C0C">
      <w:pPr>
        <w:pStyle w:val="a5"/>
        <w:spacing w:line="36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C3C0C" w:rsidRPr="006C3C0C" w:rsidRDefault="006C3C0C" w:rsidP="006C3C0C">
      <w:pPr>
        <w:pStyle w:val="a5"/>
        <w:spacing w:line="36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6C3C0C">
        <w:rPr>
          <w:rFonts w:ascii="Times New Roman" w:hAnsi="Times New Roman"/>
          <w:b/>
          <w:bCs/>
          <w:sz w:val="24"/>
          <w:szCs w:val="24"/>
        </w:rPr>
        <w:t>Программа основывается на основополагающих принципах:</w:t>
      </w:r>
    </w:p>
    <w:p w:rsidR="006C3C0C" w:rsidRPr="006C3C0C" w:rsidRDefault="006C3C0C" w:rsidP="006C3C0C">
      <w:pPr>
        <w:pStyle w:val="10"/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C3C0C">
        <w:rPr>
          <w:rFonts w:ascii="Times New Roman" w:hAnsi="Times New Roman"/>
          <w:sz w:val="24"/>
          <w:szCs w:val="24"/>
          <w:lang w:val="ru-RU"/>
        </w:rPr>
        <w:t>развивающего обучения и научного положения Л. С. Выготского о том, что правильно организованное обучение «ведет» за собой развитие. Воспитание и психическое развитие не могут выступать как два обособленных, независимых друг от друга процесса, но при этом «воспитание служит необходимой и всеобщей формой развития ребенка» (В.В. Давыдов);</w:t>
      </w:r>
    </w:p>
    <w:p w:rsidR="006C3C0C" w:rsidRPr="006C3C0C" w:rsidRDefault="006C3C0C" w:rsidP="006C3C0C">
      <w:pPr>
        <w:pStyle w:val="10"/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C3C0C">
        <w:rPr>
          <w:rFonts w:ascii="Times New Roman" w:hAnsi="Times New Roman"/>
          <w:sz w:val="24"/>
          <w:szCs w:val="24"/>
          <w:lang w:val="ru-RU"/>
        </w:rPr>
        <w:t xml:space="preserve">культуросообразности - учет национальных ценностей и традиций в образовании, восполнение недостатков духовно-нравственного и эмоционального воспитания. Образование рассматривается как процесс приобщения ребенка к основным компонентам человеческой культуры; </w:t>
      </w:r>
    </w:p>
    <w:p w:rsidR="006C3C0C" w:rsidRPr="006C3C0C" w:rsidRDefault="006C3C0C" w:rsidP="006C3C0C">
      <w:pPr>
        <w:pStyle w:val="10"/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C3C0C">
        <w:rPr>
          <w:rFonts w:ascii="Times New Roman" w:hAnsi="Times New Roman"/>
          <w:sz w:val="24"/>
          <w:szCs w:val="24"/>
          <w:lang w:val="ru-RU"/>
        </w:rPr>
        <w:t>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педагогики);</w:t>
      </w:r>
    </w:p>
    <w:p w:rsidR="006C3C0C" w:rsidRPr="006C3C0C" w:rsidRDefault="006C3C0C" w:rsidP="006C3C0C">
      <w:pPr>
        <w:pStyle w:val="10"/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C3C0C">
        <w:rPr>
          <w:rFonts w:ascii="Times New Roman" w:hAnsi="Times New Roman"/>
          <w:sz w:val="24"/>
          <w:szCs w:val="24"/>
          <w:lang w:val="ru-RU"/>
        </w:rPr>
        <w:t>критерия полноты, необходимости и достаточности (позволяет решать поставленные цели и задачи при использовании разумного «минимума» материала);</w:t>
      </w:r>
    </w:p>
    <w:p w:rsidR="006C3C0C" w:rsidRPr="006C3C0C" w:rsidRDefault="006C3C0C" w:rsidP="006C3C0C">
      <w:pPr>
        <w:pStyle w:val="10"/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C3C0C">
        <w:rPr>
          <w:rFonts w:ascii="Times New Roman" w:hAnsi="Times New Roman"/>
          <w:sz w:val="24"/>
          <w:szCs w:val="24"/>
          <w:lang w:val="ru-RU"/>
        </w:rPr>
        <w:t>единства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6C3C0C" w:rsidRPr="006C3C0C" w:rsidRDefault="006C3C0C" w:rsidP="006C3C0C">
      <w:pPr>
        <w:pStyle w:val="10"/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C3C0C">
        <w:rPr>
          <w:rFonts w:ascii="Times New Roman" w:hAnsi="Times New Roman"/>
          <w:sz w:val="24"/>
          <w:szCs w:val="24"/>
          <w:lang w:val="ru-RU"/>
        </w:rPr>
        <w:t>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6C3C0C" w:rsidRPr="006C3C0C" w:rsidRDefault="006C3C0C" w:rsidP="006C3C0C">
      <w:pPr>
        <w:pStyle w:val="10"/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C3C0C">
        <w:rPr>
          <w:rFonts w:ascii="Times New Roman" w:hAnsi="Times New Roman"/>
          <w:sz w:val="24"/>
          <w:szCs w:val="24"/>
          <w:lang w:val="ru-RU"/>
        </w:rPr>
        <w:t>комплексно-тематического построения образовательного процесса;</w:t>
      </w:r>
    </w:p>
    <w:p w:rsidR="006C3C0C" w:rsidRPr="006C3C0C" w:rsidRDefault="006C3C0C" w:rsidP="006C3C0C">
      <w:pPr>
        <w:pStyle w:val="10"/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C3C0C">
        <w:rPr>
          <w:rFonts w:ascii="Times New Roman" w:hAnsi="Times New Roman"/>
          <w:sz w:val="24"/>
          <w:szCs w:val="24"/>
          <w:lang w:val="ru-RU"/>
        </w:rPr>
        <w:lastRenderedPageBreak/>
        <w:t>построения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6C3C0C" w:rsidRPr="006C3C0C" w:rsidRDefault="006C3C0C" w:rsidP="006C3C0C">
      <w:pPr>
        <w:pStyle w:val="10"/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C3C0C">
        <w:rPr>
          <w:rFonts w:ascii="Times New Roman" w:hAnsi="Times New Roman"/>
          <w:sz w:val="24"/>
          <w:szCs w:val="24"/>
          <w:lang w:val="ru-RU"/>
        </w:rPr>
        <w:t>учета соблюдения преемственности между всеми возрастными дошкольными группами и между детским садом и начальной школой;</w:t>
      </w:r>
    </w:p>
    <w:p w:rsidR="006C3C0C" w:rsidRPr="006C3C0C" w:rsidRDefault="006C3C0C" w:rsidP="006C3C0C">
      <w:pPr>
        <w:pStyle w:val="10"/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C3C0C">
        <w:rPr>
          <w:rFonts w:ascii="Times New Roman" w:hAnsi="Times New Roman"/>
          <w:sz w:val="24"/>
          <w:szCs w:val="24"/>
          <w:lang w:val="ru-RU"/>
        </w:rPr>
        <w:t>варьирования образовательного процесса в зависимости от региональных особенностей;</w:t>
      </w:r>
    </w:p>
    <w:p w:rsidR="006C3C0C" w:rsidRPr="006C3C0C" w:rsidRDefault="006C3C0C" w:rsidP="006C3C0C">
      <w:pPr>
        <w:pStyle w:val="10"/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C3C0C">
        <w:rPr>
          <w:rFonts w:ascii="Times New Roman" w:hAnsi="Times New Roman"/>
          <w:sz w:val="24"/>
          <w:szCs w:val="24"/>
          <w:lang w:val="ru-RU"/>
        </w:rPr>
        <w:t>решения программных образовательных задач в совместной деятельности взрослого и детей, и самостоятельной деятельности дошкольников не только в рамках непосредственно образовательной деятельности, но и при проведении режимных моментов.</w:t>
      </w:r>
    </w:p>
    <w:p w:rsidR="006C3C0C" w:rsidRPr="006C3C0C" w:rsidRDefault="006C3C0C" w:rsidP="006C3C0C">
      <w:pPr>
        <w:tabs>
          <w:tab w:val="left" w:pos="1785"/>
          <w:tab w:val="center" w:pos="496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13001" w:rsidRPr="006C3C0C" w:rsidRDefault="00EE4C4F" w:rsidP="006C3C0C">
      <w:pPr>
        <w:tabs>
          <w:tab w:val="left" w:pos="1785"/>
          <w:tab w:val="center" w:pos="496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C3C0C">
        <w:rPr>
          <w:rFonts w:ascii="Times New Roman" w:hAnsi="Times New Roman"/>
          <w:b/>
          <w:sz w:val="24"/>
          <w:szCs w:val="24"/>
          <w:lang w:eastAsia="ru-RU"/>
        </w:rPr>
        <w:t>Учебно-т</w:t>
      </w:r>
      <w:r w:rsidR="00613001" w:rsidRPr="006C3C0C">
        <w:rPr>
          <w:rFonts w:ascii="Times New Roman" w:hAnsi="Times New Roman"/>
          <w:b/>
          <w:sz w:val="24"/>
          <w:szCs w:val="24"/>
          <w:lang w:eastAsia="ru-RU"/>
        </w:rPr>
        <w:t>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3"/>
        <w:gridCol w:w="4121"/>
        <w:gridCol w:w="2108"/>
        <w:gridCol w:w="1825"/>
      </w:tblGrid>
      <w:tr w:rsidR="00613001" w:rsidRPr="006C3C0C" w:rsidTr="00247896">
        <w:trPr>
          <w:trHeight w:val="1065"/>
        </w:trPr>
        <w:tc>
          <w:tcPr>
            <w:tcW w:w="2083" w:type="dxa"/>
          </w:tcPr>
          <w:p w:rsidR="00613001" w:rsidRPr="006C3C0C" w:rsidRDefault="00613001" w:rsidP="006C3C0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C3C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613001" w:rsidRPr="006C3C0C" w:rsidRDefault="00613001" w:rsidP="006C3C0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1" w:type="dxa"/>
          </w:tcPr>
          <w:p w:rsidR="00613001" w:rsidRPr="006C3C0C" w:rsidRDefault="00613001" w:rsidP="006C3C0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C3C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(раздел)</w:t>
            </w:r>
          </w:p>
        </w:tc>
        <w:tc>
          <w:tcPr>
            <w:tcW w:w="2108" w:type="dxa"/>
          </w:tcPr>
          <w:p w:rsidR="00613001" w:rsidRPr="006C3C0C" w:rsidRDefault="00613001" w:rsidP="0024789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C3C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</w:t>
            </w:r>
            <w:r w:rsidR="00AD4C46" w:rsidRPr="006C3C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неп</w:t>
            </w:r>
            <w:r w:rsidR="002478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рерывных</w:t>
            </w:r>
            <w:r w:rsidR="00AD4C46" w:rsidRPr="006C3C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образовательн</w:t>
            </w:r>
            <w:r w:rsidR="002478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ых</w:t>
            </w:r>
            <w:r w:rsidR="00AD4C46" w:rsidRPr="006C3C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деятельност</w:t>
            </w:r>
            <w:r w:rsidR="002478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ей</w:t>
            </w:r>
          </w:p>
        </w:tc>
        <w:tc>
          <w:tcPr>
            <w:tcW w:w="1825" w:type="dxa"/>
          </w:tcPr>
          <w:p w:rsidR="00613001" w:rsidRPr="006C3C0C" w:rsidRDefault="00613001" w:rsidP="006C3C0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C3C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том числе</w:t>
            </w:r>
          </w:p>
          <w:p w:rsidR="00613001" w:rsidRPr="006C3C0C" w:rsidRDefault="00AD4C46" w:rsidP="006C3C0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C3C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практических</w:t>
            </w:r>
          </w:p>
          <w:p w:rsidR="00AD4C46" w:rsidRPr="006C3C0C" w:rsidRDefault="00AD4C46" w:rsidP="006C3C0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C3C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периодов</w:t>
            </w:r>
          </w:p>
        </w:tc>
      </w:tr>
      <w:tr w:rsidR="00613001" w:rsidRPr="006C3C0C" w:rsidTr="00247896">
        <w:tc>
          <w:tcPr>
            <w:tcW w:w="2083" w:type="dxa"/>
          </w:tcPr>
          <w:p w:rsidR="00167DB1" w:rsidRPr="006C3C0C" w:rsidRDefault="00167DB1" w:rsidP="006C3C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C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1, 7, 10, 11, 14 </w:t>
            </w:r>
          </w:p>
        </w:tc>
        <w:tc>
          <w:tcPr>
            <w:tcW w:w="4121" w:type="dxa"/>
          </w:tcPr>
          <w:p w:rsidR="00613001" w:rsidRPr="00247896" w:rsidRDefault="00247896" w:rsidP="00247896">
            <w:pPr>
              <w:keepNext/>
              <w:keepLines/>
              <w:spacing w:after="0" w:line="360" w:lineRule="auto"/>
              <w:jc w:val="center"/>
              <w:rPr>
                <w:rFonts w:ascii="Times New Roman" w:eastAsia="MS Reference Sans Serif" w:hAnsi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C3C0C">
              <w:rPr>
                <w:rStyle w:val="8"/>
                <w:rFonts w:ascii="Times New Roman" w:hAnsi="Times New Roman" w:cs="Times New Roman"/>
                <w:b/>
                <w:sz w:val="24"/>
                <w:szCs w:val="24"/>
              </w:rPr>
              <w:t>Ребенок в семье и сообществе, патриотическое воспитание</w:t>
            </w:r>
          </w:p>
        </w:tc>
        <w:tc>
          <w:tcPr>
            <w:tcW w:w="2108" w:type="dxa"/>
          </w:tcPr>
          <w:p w:rsidR="00167DB1" w:rsidRPr="006C3C0C" w:rsidRDefault="00167DB1" w:rsidP="006C3C0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13001" w:rsidRPr="006C3C0C" w:rsidRDefault="00167DB1" w:rsidP="006C3C0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C0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5" w:type="dxa"/>
          </w:tcPr>
          <w:p w:rsidR="00167DB1" w:rsidRPr="006C3C0C" w:rsidRDefault="00167DB1" w:rsidP="006C3C0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13001" w:rsidRPr="006C3C0C" w:rsidRDefault="00CB462F" w:rsidP="006C3C0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C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13001" w:rsidRPr="006C3C0C" w:rsidTr="00247896">
        <w:trPr>
          <w:trHeight w:val="880"/>
        </w:trPr>
        <w:tc>
          <w:tcPr>
            <w:tcW w:w="2083" w:type="dxa"/>
          </w:tcPr>
          <w:p w:rsidR="00613001" w:rsidRPr="006C3C0C" w:rsidRDefault="00E0635D" w:rsidP="0024789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C0C">
              <w:rPr>
                <w:rFonts w:ascii="Times New Roman" w:hAnsi="Times New Roman"/>
                <w:sz w:val="24"/>
                <w:szCs w:val="24"/>
                <w:lang w:eastAsia="ru-RU"/>
              </w:rPr>
              <w:t>3, 4, 13,16</w:t>
            </w:r>
            <w:r w:rsidR="00247896" w:rsidRPr="006C3C0C">
              <w:rPr>
                <w:rFonts w:ascii="Times New Roman" w:hAnsi="Times New Roman"/>
                <w:sz w:val="24"/>
                <w:szCs w:val="24"/>
                <w:lang w:eastAsia="ru-RU"/>
              </w:rPr>
              <w:t>, 5, 6, 9, 12, 18</w:t>
            </w:r>
          </w:p>
        </w:tc>
        <w:tc>
          <w:tcPr>
            <w:tcW w:w="4121" w:type="dxa"/>
          </w:tcPr>
          <w:p w:rsidR="00613001" w:rsidRPr="00247896" w:rsidRDefault="00247896" w:rsidP="00247896">
            <w:pPr>
              <w:keepNext/>
              <w:keepLines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C0C">
              <w:rPr>
                <w:rStyle w:val="8"/>
                <w:rFonts w:ascii="Times New Roman" w:hAnsi="Times New Roman" w:cs="Times New Roman"/>
                <w:b/>
                <w:sz w:val="24"/>
                <w:szCs w:val="24"/>
              </w:rPr>
              <w:t>Самообслуживание, самостоятельность трудовое воспитание</w:t>
            </w:r>
          </w:p>
        </w:tc>
        <w:tc>
          <w:tcPr>
            <w:tcW w:w="2108" w:type="dxa"/>
          </w:tcPr>
          <w:p w:rsidR="00167DB1" w:rsidRPr="006C3C0C" w:rsidRDefault="00167DB1" w:rsidP="006C3C0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13001" w:rsidRPr="006C3C0C" w:rsidRDefault="00247896" w:rsidP="006C3C0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25" w:type="dxa"/>
          </w:tcPr>
          <w:p w:rsidR="00167DB1" w:rsidRPr="006C3C0C" w:rsidRDefault="00167DB1" w:rsidP="006C3C0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13001" w:rsidRPr="006C3C0C" w:rsidRDefault="00CB462F" w:rsidP="006C3C0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C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67DB1" w:rsidRPr="006C3C0C" w:rsidTr="00247896">
        <w:trPr>
          <w:trHeight w:val="467"/>
        </w:trPr>
        <w:tc>
          <w:tcPr>
            <w:tcW w:w="2083" w:type="dxa"/>
          </w:tcPr>
          <w:p w:rsidR="00167DB1" w:rsidRPr="006C3C0C" w:rsidRDefault="00167DB1" w:rsidP="006C3C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C0C">
              <w:rPr>
                <w:rFonts w:ascii="Times New Roman" w:hAnsi="Times New Roman"/>
                <w:sz w:val="24"/>
                <w:szCs w:val="24"/>
                <w:lang w:eastAsia="ru-RU"/>
              </w:rPr>
              <w:t>8, 15, 17</w:t>
            </w:r>
            <w:r w:rsidR="0024789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247896" w:rsidRPr="006C3C0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1" w:type="dxa"/>
          </w:tcPr>
          <w:p w:rsidR="00167DB1" w:rsidRPr="00247896" w:rsidRDefault="00247896" w:rsidP="00247896">
            <w:pPr>
              <w:keepNext/>
              <w:keepLines/>
              <w:spacing w:after="0" w:line="360" w:lineRule="auto"/>
              <w:jc w:val="center"/>
              <w:rPr>
                <w:rFonts w:ascii="Times New Roman" w:eastAsia="MS Reference Sans Serif" w:hAnsi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C3C0C">
              <w:rPr>
                <w:rStyle w:val="8"/>
                <w:rFonts w:ascii="Times New Roman" w:hAnsi="Times New Roman" w:cs="Times New Roman"/>
                <w:b/>
                <w:sz w:val="24"/>
                <w:szCs w:val="24"/>
              </w:rPr>
              <w:t>Формирование основ безопасности</w:t>
            </w:r>
          </w:p>
        </w:tc>
        <w:tc>
          <w:tcPr>
            <w:tcW w:w="2108" w:type="dxa"/>
          </w:tcPr>
          <w:p w:rsidR="00167DB1" w:rsidRPr="006C3C0C" w:rsidRDefault="00247896" w:rsidP="006C3C0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5" w:type="dxa"/>
          </w:tcPr>
          <w:p w:rsidR="00167DB1" w:rsidRPr="006C3C0C" w:rsidRDefault="00167DB1" w:rsidP="006C3C0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C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13001" w:rsidRPr="006C3C0C" w:rsidTr="00247896">
        <w:trPr>
          <w:trHeight w:val="327"/>
        </w:trPr>
        <w:tc>
          <w:tcPr>
            <w:tcW w:w="2083" w:type="dxa"/>
          </w:tcPr>
          <w:p w:rsidR="00613001" w:rsidRPr="006C3C0C" w:rsidRDefault="00613001" w:rsidP="006C3C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1" w:type="dxa"/>
          </w:tcPr>
          <w:p w:rsidR="00613001" w:rsidRPr="006C3C0C" w:rsidRDefault="00613001" w:rsidP="006C3C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C0C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08" w:type="dxa"/>
          </w:tcPr>
          <w:p w:rsidR="00613001" w:rsidRPr="006C3C0C" w:rsidRDefault="0028447B" w:rsidP="006C3C0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C0C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25" w:type="dxa"/>
          </w:tcPr>
          <w:p w:rsidR="00613001" w:rsidRPr="006C3C0C" w:rsidRDefault="00613001" w:rsidP="006C3C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E4C4F" w:rsidRPr="006C3C0C" w:rsidRDefault="00EE4C4F" w:rsidP="006C3C0C">
      <w:pPr>
        <w:tabs>
          <w:tab w:val="left" w:pos="709"/>
        </w:tabs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C3C0C" w:rsidRPr="006C3C0C" w:rsidRDefault="006C3C0C" w:rsidP="006C3C0C">
      <w:pPr>
        <w:pStyle w:val="a5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C3C0C">
        <w:rPr>
          <w:rFonts w:ascii="Times New Roman" w:hAnsi="Times New Roman"/>
          <w:b/>
          <w:sz w:val="24"/>
          <w:szCs w:val="24"/>
        </w:rPr>
        <w:t>Содержание рабочей программы</w:t>
      </w:r>
    </w:p>
    <w:p w:rsidR="00442E5E" w:rsidRPr="006C3C0C" w:rsidRDefault="00442E5E" w:rsidP="006C3C0C">
      <w:pPr>
        <w:keepNext/>
        <w:keepLines/>
        <w:spacing w:after="0" w:line="360" w:lineRule="auto"/>
        <w:jc w:val="center"/>
        <w:rPr>
          <w:rFonts w:ascii="Times New Roman" w:eastAsia="MS Reference Sans Serif" w:hAnsi="Times New Roman"/>
          <w:b/>
          <w:color w:val="000000"/>
          <w:sz w:val="24"/>
          <w:szCs w:val="24"/>
          <w:lang w:eastAsia="ru-RU" w:bidi="ru-RU"/>
        </w:rPr>
      </w:pPr>
      <w:r w:rsidRPr="006C3C0C">
        <w:rPr>
          <w:rStyle w:val="8"/>
          <w:rFonts w:ascii="Times New Roman" w:hAnsi="Times New Roman" w:cs="Times New Roman"/>
          <w:b/>
          <w:sz w:val="24"/>
          <w:szCs w:val="24"/>
        </w:rPr>
        <w:t>Ребенок в семье и сообществе, патриотическое воспитание</w:t>
      </w:r>
    </w:p>
    <w:p w:rsidR="00442E5E" w:rsidRPr="006C3C0C" w:rsidRDefault="00442E5E" w:rsidP="006C3C0C">
      <w:pPr>
        <w:pStyle w:val="4"/>
        <w:shd w:val="clear" w:color="auto" w:fill="auto"/>
        <w:spacing w:after="0" w:line="36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6C3C0C">
        <w:rPr>
          <w:rStyle w:val="af1"/>
          <w:rFonts w:eastAsia="Times New Roman"/>
          <w:sz w:val="24"/>
          <w:szCs w:val="24"/>
        </w:rPr>
        <w:t xml:space="preserve">Образ Я. </w:t>
      </w:r>
      <w:r w:rsidRPr="006C3C0C">
        <w:rPr>
          <w:rStyle w:val="1"/>
          <w:rFonts w:eastAsia="Times New Roman"/>
          <w:sz w:val="24"/>
          <w:szCs w:val="24"/>
        </w:rPr>
        <w:t>Расширять представления ребенка об изменении позиции в связи с взрослением (ответственность за младших, уважение и помощь старшим, в том числе пожилым людям и т.д.). Через символические и образные средства углублять представления ребенка о себе в прошлом, настоящем и будущем.</w:t>
      </w:r>
    </w:p>
    <w:p w:rsidR="00442E5E" w:rsidRPr="006C3C0C" w:rsidRDefault="00442E5E" w:rsidP="006C3C0C">
      <w:pPr>
        <w:pStyle w:val="4"/>
        <w:shd w:val="clear" w:color="auto" w:fill="auto"/>
        <w:spacing w:after="0" w:line="360" w:lineRule="auto"/>
        <w:ind w:firstLine="4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3C0C">
        <w:rPr>
          <w:rStyle w:val="1"/>
          <w:rFonts w:eastAsia="Times New Roman"/>
          <w:sz w:val="24"/>
          <w:szCs w:val="24"/>
        </w:rPr>
        <w:t>Расширять традиционные гендерные представления. Воспитывать уважительное отношение к сверстникам своего и противоположного пола.</w:t>
      </w:r>
    </w:p>
    <w:p w:rsidR="00442E5E" w:rsidRPr="006C3C0C" w:rsidRDefault="00442E5E" w:rsidP="006C3C0C">
      <w:pPr>
        <w:pStyle w:val="4"/>
        <w:shd w:val="clear" w:color="auto" w:fill="auto"/>
        <w:spacing w:after="0" w:line="360" w:lineRule="auto"/>
        <w:ind w:firstLine="4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3C0C">
        <w:rPr>
          <w:rStyle w:val="af1"/>
          <w:rFonts w:eastAsia="Times New Roman"/>
          <w:sz w:val="24"/>
          <w:szCs w:val="24"/>
        </w:rPr>
        <w:t xml:space="preserve">Семья. </w:t>
      </w:r>
      <w:r w:rsidRPr="006C3C0C">
        <w:rPr>
          <w:rStyle w:val="1"/>
          <w:rFonts w:eastAsia="Times New Roman"/>
          <w:sz w:val="24"/>
          <w:szCs w:val="24"/>
        </w:rPr>
        <w:t>Углублять представления ребенка о семье и ее истории; о том, где работают родители, как важен для общества их труд. Поощрять посильное участие детей в подготовке различных семейных праздников. Приучать к выполнению постоянных обязанностей по дому.</w:t>
      </w:r>
    </w:p>
    <w:p w:rsidR="00442E5E" w:rsidRPr="006C3C0C" w:rsidRDefault="00442E5E" w:rsidP="006C3C0C">
      <w:pPr>
        <w:pStyle w:val="4"/>
        <w:shd w:val="clear" w:color="auto" w:fill="auto"/>
        <w:spacing w:after="0" w:line="36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6C3C0C">
        <w:rPr>
          <w:rStyle w:val="af1"/>
          <w:rFonts w:eastAsia="Times New Roman"/>
          <w:sz w:val="24"/>
          <w:szCs w:val="24"/>
        </w:rPr>
        <w:t xml:space="preserve">Детский сад. </w:t>
      </w:r>
      <w:r w:rsidRPr="006C3C0C">
        <w:rPr>
          <w:rStyle w:val="1"/>
          <w:rFonts w:eastAsia="Times New Roman"/>
          <w:sz w:val="24"/>
          <w:szCs w:val="24"/>
        </w:rPr>
        <w:t>Продолжать формировать интерес к ближайшей окружа</w:t>
      </w:r>
      <w:r w:rsidRPr="006C3C0C">
        <w:rPr>
          <w:rStyle w:val="1"/>
          <w:rFonts w:eastAsia="Times New Roman"/>
          <w:sz w:val="24"/>
          <w:szCs w:val="24"/>
        </w:rPr>
        <w:softHyphen/>
        <w:t xml:space="preserve">ющей среде: к </w:t>
      </w:r>
      <w:r w:rsidRPr="006C3C0C">
        <w:rPr>
          <w:rStyle w:val="1"/>
          <w:rFonts w:eastAsia="Times New Roman"/>
          <w:sz w:val="24"/>
          <w:szCs w:val="24"/>
        </w:rPr>
        <w:lastRenderedPageBreak/>
        <w:t>детскому саду, дому, где живут дети, участку детского сада и др. Обращать внимание на своеобразие оформления разных помещений.</w:t>
      </w:r>
    </w:p>
    <w:p w:rsidR="00442E5E" w:rsidRPr="006C3C0C" w:rsidRDefault="00442E5E" w:rsidP="006C3C0C">
      <w:pPr>
        <w:pStyle w:val="4"/>
        <w:shd w:val="clear" w:color="auto" w:fill="auto"/>
        <w:spacing w:after="0" w:line="36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6C3C0C">
        <w:rPr>
          <w:rStyle w:val="1"/>
          <w:rFonts w:eastAsia="Times New Roman"/>
          <w:sz w:val="24"/>
          <w:szCs w:val="24"/>
        </w:rPr>
        <w:t>Развивать умение замечать изменения в оформлении помещений, учить объяснять причины таких изменений; высказывать свое мнение по поводу замеченных перемен, вносить свои предложения о возможных вариантах оформления. Подводить детей к оценке окружающей среды.</w:t>
      </w:r>
    </w:p>
    <w:p w:rsidR="00442E5E" w:rsidRPr="006C3C0C" w:rsidRDefault="00442E5E" w:rsidP="006C3C0C">
      <w:pPr>
        <w:pStyle w:val="4"/>
        <w:shd w:val="clear" w:color="auto" w:fill="auto"/>
        <w:spacing w:after="0" w:line="36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6C3C0C">
        <w:rPr>
          <w:rStyle w:val="1"/>
          <w:rFonts w:eastAsia="Times New Roman"/>
          <w:sz w:val="24"/>
          <w:szCs w:val="24"/>
        </w:rPr>
        <w:t>Вызывать стремление поддерживать чистоту и порядок в группе, украшать ее произведениями искусства, рисунками. Привлекать к офор</w:t>
      </w:r>
      <w:r w:rsidRPr="006C3C0C">
        <w:rPr>
          <w:rStyle w:val="1"/>
          <w:rFonts w:eastAsia="Times New Roman"/>
          <w:sz w:val="24"/>
          <w:szCs w:val="24"/>
        </w:rPr>
        <w:softHyphen/>
        <w:t>млению групповой комнаты, зала к праздникам. Побуждать использовать созданные детьми изделия, рисунки, аппликации (птички, бабочки, сне</w:t>
      </w:r>
      <w:r w:rsidRPr="006C3C0C">
        <w:rPr>
          <w:rStyle w:val="1"/>
          <w:rFonts w:eastAsia="Times New Roman"/>
          <w:sz w:val="24"/>
          <w:szCs w:val="24"/>
        </w:rPr>
        <w:softHyphen/>
        <w:t>жинки, веточки с листьями и т. п.).</w:t>
      </w:r>
    </w:p>
    <w:p w:rsidR="00442E5E" w:rsidRPr="006C3C0C" w:rsidRDefault="00442E5E" w:rsidP="006C3C0C">
      <w:pPr>
        <w:pStyle w:val="4"/>
        <w:shd w:val="clear" w:color="auto" w:fill="auto"/>
        <w:spacing w:after="0" w:line="360" w:lineRule="auto"/>
        <w:ind w:firstLine="4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3C0C">
        <w:rPr>
          <w:rStyle w:val="1"/>
          <w:rFonts w:eastAsia="Times New Roman"/>
          <w:sz w:val="24"/>
          <w:szCs w:val="24"/>
        </w:rPr>
        <w:t>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взаимодействие с детьми других возрастных групп, посильное участие в жизни дошкольного учреждения. Приобщать к мероприятиям, которые проводятся в детском саду, в том числе и сов</w:t>
      </w:r>
      <w:r w:rsidRPr="006C3C0C">
        <w:rPr>
          <w:rStyle w:val="1"/>
          <w:rFonts w:eastAsia="Times New Roman"/>
          <w:sz w:val="24"/>
          <w:szCs w:val="24"/>
        </w:rPr>
        <w:softHyphen/>
        <w:t>местно с родителями (спектакли, спортивные праздники и развлечения, подготовка выставок детских работ).</w:t>
      </w:r>
    </w:p>
    <w:p w:rsidR="00442E5E" w:rsidRPr="006C3C0C" w:rsidRDefault="00442E5E" w:rsidP="006C3C0C">
      <w:pPr>
        <w:pStyle w:val="4"/>
        <w:shd w:val="clear" w:color="auto" w:fill="auto"/>
        <w:spacing w:after="0" w:line="36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6C3C0C">
        <w:rPr>
          <w:rStyle w:val="af1"/>
          <w:rFonts w:eastAsia="Times New Roman"/>
          <w:sz w:val="24"/>
          <w:szCs w:val="24"/>
        </w:rPr>
        <w:t xml:space="preserve">Родная страна. </w:t>
      </w:r>
      <w:r w:rsidRPr="006C3C0C">
        <w:rPr>
          <w:rStyle w:val="1"/>
          <w:rFonts w:eastAsia="Times New Roman"/>
          <w:sz w:val="24"/>
          <w:szCs w:val="24"/>
        </w:rPr>
        <w:t>Расширять представления о малой Родине. Расска</w:t>
      </w:r>
      <w:r w:rsidRPr="006C3C0C">
        <w:rPr>
          <w:rStyle w:val="1"/>
          <w:rFonts w:eastAsia="Times New Roman"/>
          <w:sz w:val="24"/>
          <w:szCs w:val="24"/>
        </w:rPr>
        <w:softHyphen/>
        <w:t>зывать детям о достопримечательностях, культуре, традициях родного края; о замечательных людях, прославивших свой край.</w:t>
      </w:r>
    </w:p>
    <w:p w:rsidR="00442E5E" w:rsidRPr="006C3C0C" w:rsidRDefault="00442E5E" w:rsidP="006C3C0C">
      <w:pPr>
        <w:pStyle w:val="4"/>
        <w:shd w:val="clear" w:color="auto" w:fill="auto"/>
        <w:spacing w:after="0" w:line="36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6C3C0C">
        <w:rPr>
          <w:rStyle w:val="1"/>
          <w:rFonts w:eastAsia="Times New Roman"/>
          <w:sz w:val="24"/>
          <w:szCs w:val="24"/>
        </w:rPr>
        <w:t>Расширять представления детей о родной стране, о государственных праздниках (8 Марта, День защитника Отечества, День Победы, Новый год и т.д.). Воспитывать любовь к Родине.</w:t>
      </w:r>
    </w:p>
    <w:p w:rsidR="00442E5E" w:rsidRPr="006C3C0C" w:rsidRDefault="00442E5E" w:rsidP="006C3C0C">
      <w:pPr>
        <w:pStyle w:val="4"/>
        <w:shd w:val="clear" w:color="auto" w:fill="auto"/>
        <w:spacing w:after="0" w:line="36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6C3C0C">
        <w:rPr>
          <w:rStyle w:val="1"/>
          <w:rFonts w:eastAsia="Times New Roman"/>
          <w:sz w:val="24"/>
          <w:szCs w:val="24"/>
        </w:rPr>
        <w:t>Формировать представления о том, что Российская Федерация (Россия) — огромная многонациональная страна. Рассказывать детям о том, что Москва —главный город, столица нашей Родины. Познакомить с флагом и гербом России, мелодией гимна.</w:t>
      </w:r>
    </w:p>
    <w:p w:rsidR="006C3C0C" w:rsidRPr="006C3C0C" w:rsidRDefault="00442E5E" w:rsidP="006C3C0C">
      <w:pPr>
        <w:pStyle w:val="4"/>
        <w:shd w:val="clear" w:color="auto" w:fill="auto"/>
        <w:spacing w:after="0" w:line="360" w:lineRule="auto"/>
        <w:ind w:firstLine="4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3C0C">
        <w:rPr>
          <w:rStyle w:val="1"/>
          <w:rFonts w:eastAsia="Times New Roman"/>
          <w:sz w:val="24"/>
          <w:szCs w:val="24"/>
        </w:rPr>
        <w:t>Расширять представления детей о Российской армии. Воспитывать уважение к защитникам отечества.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Приглашать в детский сад военных, вете</w:t>
      </w:r>
      <w:r w:rsidRPr="006C3C0C">
        <w:rPr>
          <w:rStyle w:val="1"/>
          <w:rFonts w:eastAsia="Times New Roman"/>
          <w:sz w:val="24"/>
          <w:szCs w:val="24"/>
        </w:rPr>
        <w:softHyphen/>
        <w:t>ранов из числа близких родственников детей. Рассматривать с детьми картины, репродукци</w:t>
      </w:r>
      <w:r w:rsidR="006C3C0C" w:rsidRPr="006C3C0C">
        <w:rPr>
          <w:rStyle w:val="1"/>
          <w:rFonts w:eastAsia="Times New Roman"/>
          <w:sz w:val="24"/>
          <w:szCs w:val="24"/>
        </w:rPr>
        <w:t>и, альбомы с военной тематикой.</w:t>
      </w:r>
    </w:p>
    <w:p w:rsidR="00442E5E" w:rsidRPr="006C3C0C" w:rsidRDefault="00442E5E" w:rsidP="006C3C0C">
      <w:pPr>
        <w:keepNext/>
        <w:keepLines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C3C0C">
        <w:rPr>
          <w:rStyle w:val="8"/>
          <w:rFonts w:ascii="Times New Roman" w:hAnsi="Times New Roman" w:cs="Times New Roman"/>
          <w:b/>
          <w:sz w:val="24"/>
          <w:szCs w:val="24"/>
        </w:rPr>
        <w:t>Самообслуживание, самостоятельность трудовое воспитание</w:t>
      </w:r>
    </w:p>
    <w:p w:rsidR="00442E5E" w:rsidRPr="006C3C0C" w:rsidRDefault="00442E5E" w:rsidP="006C3C0C">
      <w:pPr>
        <w:pStyle w:val="4"/>
        <w:shd w:val="clear" w:color="auto" w:fill="auto"/>
        <w:spacing w:after="0" w:line="360" w:lineRule="auto"/>
        <w:ind w:firstLine="400"/>
        <w:jc w:val="both"/>
        <w:rPr>
          <w:rStyle w:val="1"/>
          <w:rFonts w:eastAsia="Times New Roman"/>
          <w:sz w:val="24"/>
          <w:szCs w:val="24"/>
        </w:rPr>
      </w:pPr>
      <w:r w:rsidRPr="006C3C0C">
        <w:rPr>
          <w:rStyle w:val="af1"/>
          <w:rFonts w:eastAsia="Times New Roman"/>
          <w:sz w:val="24"/>
          <w:szCs w:val="24"/>
        </w:rPr>
        <w:t xml:space="preserve">Уважение к труду взрослых. </w:t>
      </w:r>
      <w:r w:rsidRPr="006C3C0C">
        <w:rPr>
          <w:rStyle w:val="1"/>
          <w:rFonts w:eastAsia="Times New Roman"/>
          <w:sz w:val="24"/>
          <w:szCs w:val="24"/>
        </w:rPr>
        <w:t>Расширять представления детей о труде взрослых, результатах труда, его общественной значимости. Формиро</w:t>
      </w:r>
      <w:r w:rsidRPr="006C3C0C">
        <w:rPr>
          <w:rStyle w:val="1"/>
          <w:rFonts w:eastAsia="Times New Roman"/>
          <w:sz w:val="24"/>
          <w:szCs w:val="24"/>
        </w:rPr>
        <w:softHyphen/>
        <w:t>вать бережное отношение к тому, что сделано руками человека. Приви</w:t>
      </w:r>
      <w:r w:rsidRPr="006C3C0C">
        <w:rPr>
          <w:rStyle w:val="1"/>
          <w:rFonts w:eastAsia="Times New Roman"/>
          <w:sz w:val="24"/>
          <w:szCs w:val="24"/>
        </w:rPr>
        <w:softHyphen/>
        <w:t>вать детям чувство благодарности к людям за их труд.</w:t>
      </w:r>
    </w:p>
    <w:p w:rsidR="00442E5E" w:rsidRPr="006C3C0C" w:rsidRDefault="00442E5E" w:rsidP="006C3C0C">
      <w:pPr>
        <w:keepNext/>
        <w:keepLines/>
        <w:spacing w:after="0" w:line="360" w:lineRule="auto"/>
        <w:jc w:val="center"/>
        <w:rPr>
          <w:rFonts w:ascii="Times New Roman" w:eastAsia="MS Reference Sans Serif" w:hAnsi="Times New Roman"/>
          <w:b/>
          <w:color w:val="000000"/>
          <w:sz w:val="24"/>
          <w:szCs w:val="24"/>
          <w:lang w:eastAsia="ru-RU" w:bidi="ru-RU"/>
        </w:rPr>
      </w:pPr>
      <w:r w:rsidRPr="006C3C0C">
        <w:rPr>
          <w:rStyle w:val="8"/>
          <w:rFonts w:ascii="Times New Roman" w:hAnsi="Times New Roman" w:cs="Times New Roman"/>
          <w:b/>
          <w:sz w:val="24"/>
          <w:szCs w:val="24"/>
        </w:rPr>
        <w:t>Формирование основ безопасности</w:t>
      </w:r>
    </w:p>
    <w:p w:rsidR="00442E5E" w:rsidRPr="006C3C0C" w:rsidRDefault="00442E5E" w:rsidP="006C3C0C">
      <w:pPr>
        <w:pStyle w:val="4"/>
        <w:shd w:val="clear" w:color="auto" w:fill="auto"/>
        <w:spacing w:after="0" w:line="36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6C3C0C">
        <w:rPr>
          <w:rStyle w:val="af1"/>
          <w:rFonts w:eastAsia="Times New Roman"/>
          <w:sz w:val="24"/>
          <w:szCs w:val="24"/>
        </w:rPr>
        <w:t xml:space="preserve">Безопасное поведение в природе. </w:t>
      </w:r>
      <w:r w:rsidRPr="006C3C0C">
        <w:rPr>
          <w:rStyle w:val="1"/>
          <w:rFonts w:eastAsia="Times New Roman"/>
          <w:sz w:val="24"/>
          <w:szCs w:val="24"/>
        </w:rPr>
        <w:t>Формировать основы экологичес</w:t>
      </w:r>
      <w:r w:rsidRPr="006C3C0C">
        <w:rPr>
          <w:rStyle w:val="1"/>
          <w:rFonts w:eastAsia="Times New Roman"/>
          <w:sz w:val="24"/>
          <w:szCs w:val="24"/>
        </w:rPr>
        <w:softHyphen/>
        <w:t xml:space="preserve">кой культуры и </w:t>
      </w:r>
      <w:r w:rsidRPr="006C3C0C">
        <w:rPr>
          <w:rStyle w:val="1"/>
          <w:rFonts w:eastAsia="Times New Roman"/>
          <w:sz w:val="24"/>
          <w:szCs w:val="24"/>
        </w:rPr>
        <w:lastRenderedPageBreak/>
        <w:t>безопасного поведения в природе.</w:t>
      </w:r>
    </w:p>
    <w:p w:rsidR="00442E5E" w:rsidRPr="006C3C0C" w:rsidRDefault="00442E5E" w:rsidP="006C3C0C">
      <w:pPr>
        <w:pStyle w:val="4"/>
        <w:shd w:val="clear" w:color="auto" w:fill="auto"/>
        <w:spacing w:after="0" w:line="36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6C3C0C">
        <w:rPr>
          <w:rStyle w:val="1"/>
          <w:rFonts w:eastAsia="Times New Roman"/>
          <w:sz w:val="24"/>
          <w:szCs w:val="24"/>
        </w:rPr>
        <w:t>Формировать понятия о том, что в природе все взаимосвязано, что человек не должен нарушать эту взаимосвязь, чтобы не навредить живот</w:t>
      </w:r>
      <w:r w:rsidRPr="006C3C0C">
        <w:rPr>
          <w:rStyle w:val="1"/>
          <w:rFonts w:eastAsia="Times New Roman"/>
          <w:sz w:val="24"/>
          <w:szCs w:val="24"/>
        </w:rPr>
        <w:softHyphen/>
        <w:t>ному и растительному миру.</w:t>
      </w:r>
    </w:p>
    <w:p w:rsidR="00442E5E" w:rsidRPr="006C3C0C" w:rsidRDefault="00442E5E" w:rsidP="006C3C0C">
      <w:pPr>
        <w:pStyle w:val="4"/>
        <w:shd w:val="clear" w:color="auto" w:fill="auto"/>
        <w:spacing w:after="0" w:line="36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6C3C0C">
        <w:rPr>
          <w:rStyle w:val="1"/>
          <w:rFonts w:eastAsia="Times New Roman"/>
          <w:sz w:val="24"/>
          <w:szCs w:val="24"/>
        </w:rPr>
        <w:t>Знакомить с явлениями неживой природы (гроза, гром, молния, раду</w:t>
      </w:r>
      <w:r w:rsidRPr="006C3C0C">
        <w:rPr>
          <w:rStyle w:val="1"/>
          <w:rFonts w:eastAsia="Times New Roman"/>
          <w:sz w:val="24"/>
          <w:szCs w:val="24"/>
        </w:rPr>
        <w:softHyphen/>
        <w:t>га), с правилами поведения при грозе.</w:t>
      </w:r>
    </w:p>
    <w:p w:rsidR="00442E5E" w:rsidRPr="006C3C0C" w:rsidRDefault="00442E5E" w:rsidP="006C3C0C">
      <w:pPr>
        <w:pStyle w:val="4"/>
        <w:shd w:val="clear" w:color="auto" w:fill="auto"/>
        <w:spacing w:after="0" w:line="360" w:lineRule="auto"/>
        <w:ind w:firstLine="4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3C0C">
        <w:rPr>
          <w:rStyle w:val="1"/>
          <w:rFonts w:eastAsia="Times New Roman"/>
          <w:sz w:val="24"/>
          <w:szCs w:val="24"/>
        </w:rPr>
        <w:t>Знакомить детей с правилами оказания первой помощи при ушибах и укусах насекомых.</w:t>
      </w:r>
    </w:p>
    <w:p w:rsidR="00442E5E" w:rsidRPr="006C3C0C" w:rsidRDefault="00442E5E" w:rsidP="006C3C0C">
      <w:pPr>
        <w:pStyle w:val="4"/>
        <w:shd w:val="clear" w:color="auto" w:fill="auto"/>
        <w:spacing w:after="0" w:line="36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6C3C0C">
        <w:rPr>
          <w:rStyle w:val="af1"/>
          <w:rFonts w:eastAsia="Times New Roman"/>
          <w:sz w:val="24"/>
          <w:szCs w:val="24"/>
        </w:rPr>
        <w:t xml:space="preserve">Безопасность на дорогах. </w:t>
      </w:r>
      <w:r w:rsidRPr="006C3C0C">
        <w:rPr>
          <w:rStyle w:val="1"/>
          <w:rFonts w:eastAsia="Times New Roman"/>
          <w:sz w:val="24"/>
          <w:szCs w:val="24"/>
        </w:rPr>
        <w:t>Уточнять знания детей об элементах до</w:t>
      </w:r>
      <w:r w:rsidRPr="006C3C0C">
        <w:rPr>
          <w:rStyle w:val="1"/>
          <w:rFonts w:eastAsia="Times New Roman"/>
          <w:sz w:val="24"/>
          <w:szCs w:val="24"/>
        </w:rPr>
        <w:softHyphen/>
        <w:t>роги (проезжая часть, пешеходный переход, тротуар), о движении транс</w:t>
      </w:r>
      <w:r w:rsidRPr="006C3C0C">
        <w:rPr>
          <w:rStyle w:val="1"/>
          <w:rFonts w:eastAsia="Times New Roman"/>
          <w:sz w:val="24"/>
          <w:szCs w:val="24"/>
        </w:rPr>
        <w:softHyphen/>
        <w:t>порта, о работе светофора.</w:t>
      </w:r>
    </w:p>
    <w:p w:rsidR="00442E5E" w:rsidRPr="006C3C0C" w:rsidRDefault="00442E5E" w:rsidP="006C3C0C">
      <w:pPr>
        <w:pStyle w:val="4"/>
        <w:shd w:val="clear" w:color="auto" w:fill="auto"/>
        <w:spacing w:after="0" w:line="36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6C3C0C">
        <w:rPr>
          <w:rStyle w:val="1"/>
          <w:rFonts w:eastAsia="Times New Roman"/>
          <w:sz w:val="24"/>
          <w:szCs w:val="24"/>
        </w:rPr>
        <w:t>Знакомить с названиями ближайших к детскому саду улиц и улиц, на которых живут дети.</w:t>
      </w:r>
    </w:p>
    <w:p w:rsidR="00442E5E" w:rsidRPr="006C3C0C" w:rsidRDefault="00442E5E" w:rsidP="006C3C0C">
      <w:pPr>
        <w:pStyle w:val="4"/>
        <w:shd w:val="clear" w:color="auto" w:fill="auto"/>
        <w:spacing w:after="0" w:line="36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6C3C0C">
        <w:rPr>
          <w:rStyle w:val="1"/>
          <w:rFonts w:eastAsia="Times New Roman"/>
          <w:sz w:val="24"/>
          <w:szCs w:val="24"/>
        </w:rPr>
        <w:t>Знакомить с правилами дорожного движения, правилами передвиже</w:t>
      </w:r>
      <w:r w:rsidRPr="006C3C0C">
        <w:rPr>
          <w:rStyle w:val="1"/>
          <w:rFonts w:eastAsia="Times New Roman"/>
          <w:sz w:val="24"/>
          <w:szCs w:val="24"/>
        </w:rPr>
        <w:softHyphen/>
        <w:t>ния пешеходов и велосипедистов.</w:t>
      </w:r>
    </w:p>
    <w:p w:rsidR="00442E5E" w:rsidRPr="006C3C0C" w:rsidRDefault="00442E5E" w:rsidP="006C3C0C">
      <w:pPr>
        <w:pStyle w:val="4"/>
        <w:shd w:val="clear" w:color="auto" w:fill="auto"/>
        <w:spacing w:after="0" w:line="360" w:lineRule="auto"/>
        <w:ind w:firstLine="4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3C0C">
        <w:rPr>
          <w:rStyle w:val="1"/>
          <w:rFonts w:eastAsia="Times New Roman"/>
          <w:sz w:val="24"/>
          <w:szCs w:val="24"/>
        </w:rPr>
        <w:t>Продолжать знакомить с дорожными знаками: «Дети», «Остановка трамвая», «Остановка автобуса», «Пешеходный переход», «Пункт первой медицинской помощи», «Пункт питания», «Место стоянки», «Въезд за</w:t>
      </w:r>
      <w:r w:rsidRPr="006C3C0C">
        <w:rPr>
          <w:rStyle w:val="1"/>
          <w:rFonts w:eastAsia="Times New Roman"/>
          <w:sz w:val="24"/>
          <w:szCs w:val="24"/>
        </w:rPr>
        <w:softHyphen/>
        <w:t>прещен», «Дорожные работы», «Велосипедная дорожка».</w:t>
      </w:r>
    </w:p>
    <w:p w:rsidR="00442E5E" w:rsidRPr="006C3C0C" w:rsidRDefault="00442E5E" w:rsidP="006C3C0C">
      <w:pPr>
        <w:pStyle w:val="4"/>
        <w:shd w:val="clear" w:color="auto" w:fill="auto"/>
        <w:spacing w:after="0" w:line="36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6C3C0C">
        <w:rPr>
          <w:rStyle w:val="af1"/>
          <w:rFonts w:eastAsia="Times New Roman"/>
          <w:sz w:val="24"/>
          <w:szCs w:val="24"/>
        </w:rPr>
        <w:t xml:space="preserve">Безопасность собственной жизнедеятельности. </w:t>
      </w:r>
      <w:r w:rsidRPr="006C3C0C">
        <w:rPr>
          <w:rStyle w:val="1"/>
          <w:rFonts w:eastAsia="Times New Roman"/>
          <w:sz w:val="24"/>
          <w:szCs w:val="24"/>
        </w:rPr>
        <w:t>Закреплять основы безопасности жизнедеятельности человека.</w:t>
      </w:r>
    </w:p>
    <w:p w:rsidR="00442E5E" w:rsidRPr="006C3C0C" w:rsidRDefault="00442E5E" w:rsidP="006C3C0C">
      <w:pPr>
        <w:pStyle w:val="4"/>
        <w:shd w:val="clear" w:color="auto" w:fill="auto"/>
        <w:spacing w:after="0" w:line="36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6C3C0C">
        <w:rPr>
          <w:rStyle w:val="1"/>
          <w:rFonts w:eastAsia="Times New Roman"/>
          <w:sz w:val="24"/>
          <w:szCs w:val="24"/>
        </w:rPr>
        <w:t>Продолжать знакомить с правилами безопасного поведения во время игр в разное время года (купание в водоемах, катание на велосипеде, на санках, коньках, лыжах и др.).</w:t>
      </w:r>
    </w:p>
    <w:p w:rsidR="00442E5E" w:rsidRPr="006C3C0C" w:rsidRDefault="00442E5E" w:rsidP="006C3C0C">
      <w:pPr>
        <w:pStyle w:val="4"/>
        <w:shd w:val="clear" w:color="auto" w:fill="auto"/>
        <w:spacing w:after="0" w:line="36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6C3C0C">
        <w:rPr>
          <w:rStyle w:val="1"/>
          <w:rFonts w:eastAsia="Times New Roman"/>
          <w:sz w:val="24"/>
          <w:szCs w:val="24"/>
        </w:rPr>
        <w:t>Расширять знания об источниках опасности в быту (электроприборы, газовая плита, утюг и др.). Закреплять навыки безопасного пользования бытовыми предметами.</w:t>
      </w:r>
    </w:p>
    <w:p w:rsidR="00442E5E" w:rsidRPr="006C3C0C" w:rsidRDefault="00442E5E" w:rsidP="006C3C0C">
      <w:pPr>
        <w:pStyle w:val="4"/>
        <w:shd w:val="clear" w:color="auto" w:fill="auto"/>
        <w:spacing w:after="0" w:line="36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6C3C0C">
        <w:rPr>
          <w:rStyle w:val="1"/>
          <w:rFonts w:eastAsia="Times New Roman"/>
          <w:sz w:val="24"/>
          <w:szCs w:val="24"/>
        </w:rPr>
        <w:t>Уточнять знания детей о работе пожарных, о причинах пожаров, об элементарных правилах поведения во время пожара. Знакомить с ра</w:t>
      </w:r>
      <w:r w:rsidRPr="006C3C0C">
        <w:rPr>
          <w:rStyle w:val="1"/>
          <w:rFonts w:eastAsia="Times New Roman"/>
          <w:sz w:val="24"/>
          <w:szCs w:val="24"/>
        </w:rPr>
        <w:softHyphen/>
        <w:t>ботой службы спасения — МЧС. Закреплять знания о том, что в случае необходимости взрослые звонят по телефонам «01», «02», «03».</w:t>
      </w:r>
    </w:p>
    <w:p w:rsidR="006C3C0C" w:rsidRPr="006C3C0C" w:rsidRDefault="006C3C0C" w:rsidP="006C3C0C">
      <w:pPr>
        <w:pStyle w:val="4"/>
        <w:shd w:val="clear" w:color="auto" w:fill="FFFFFF" w:themeFill="background1"/>
        <w:spacing w:after="0" w:line="360" w:lineRule="auto"/>
        <w:jc w:val="center"/>
        <w:rPr>
          <w:rStyle w:val="1"/>
          <w:rFonts w:eastAsiaTheme="minorEastAsia"/>
          <w:b/>
          <w:sz w:val="24"/>
          <w:szCs w:val="24"/>
        </w:rPr>
      </w:pPr>
      <w:r w:rsidRPr="006C3C0C">
        <w:rPr>
          <w:rStyle w:val="1"/>
          <w:rFonts w:eastAsiaTheme="minorEastAsia"/>
          <w:b/>
          <w:sz w:val="24"/>
          <w:szCs w:val="24"/>
        </w:rPr>
        <w:t>Педагогический мониторинг.</w:t>
      </w:r>
    </w:p>
    <w:p w:rsidR="006C3C0C" w:rsidRPr="006C3C0C" w:rsidRDefault="006C3C0C" w:rsidP="006C3C0C">
      <w:pPr>
        <w:pStyle w:val="4"/>
        <w:shd w:val="clear" w:color="auto" w:fill="auto"/>
        <w:spacing w:after="0" w:line="360" w:lineRule="auto"/>
        <w:ind w:firstLine="709"/>
        <w:jc w:val="both"/>
        <w:rPr>
          <w:rStyle w:val="1"/>
          <w:rFonts w:eastAsiaTheme="minorEastAsia"/>
          <w:sz w:val="24"/>
          <w:szCs w:val="24"/>
        </w:rPr>
      </w:pPr>
      <w:r w:rsidRPr="006C3C0C">
        <w:rPr>
          <w:rStyle w:val="1"/>
          <w:rFonts w:eastAsiaTheme="minorEastAsia"/>
          <w:sz w:val="24"/>
          <w:szCs w:val="24"/>
        </w:rPr>
        <w:t>Педагогическая диагностика проводится на основе диагностического пособия Афонькиной Ю.А. Педагогический мониторинг в новом контексте образовательной деятельности. Изучение индивидуального развития детей / Ю.А. Афонькина. – Волгоград: Учитель, 2015. М</w:t>
      </w:r>
      <w:r w:rsidRPr="006C3C0C">
        <w:rPr>
          <w:rFonts w:ascii="Times New Roman" w:hAnsi="Times New Roman"/>
          <w:sz w:val="24"/>
          <w:szCs w:val="24"/>
        </w:rPr>
        <w:t>ониторинг проводится 2 раз в год (сентябрь, май) в форме наблюдения, беседы, игры в целях дальнейшего планирования педагогических действий.</w:t>
      </w:r>
    </w:p>
    <w:p w:rsidR="006C3C0C" w:rsidRPr="006C3C0C" w:rsidRDefault="006C3C0C" w:rsidP="006C3C0C">
      <w:pPr>
        <w:pStyle w:val="4"/>
        <w:shd w:val="clear" w:color="auto" w:fill="FFFFFF" w:themeFill="background1"/>
        <w:spacing w:after="0" w:line="360" w:lineRule="auto"/>
        <w:ind w:firstLine="709"/>
        <w:jc w:val="both"/>
        <w:rPr>
          <w:rStyle w:val="1"/>
          <w:rFonts w:eastAsiaTheme="minorEastAsia"/>
          <w:sz w:val="24"/>
          <w:szCs w:val="24"/>
        </w:rPr>
      </w:pPr>
      <w:r w:rsidRPr="006C3C0C">
        <w:rPr>
          <w:rStyle w:val="1"/>
          <w:rFonts w:eastAsiaTheme="minorEastAsia"/>
          <w:sz w:val="24"/>
          <w:szCs w:val="24"/>
        </w:rPr>
        <w:t>Предлагаемая в данном диагностическом журнале модель педагогической диагностики индивидуального развития детей разработана с учетом образовательных областей и их приоритетных направлений, определенных ФГОС ДО. В каждой образовательной области в контексте определенных направлений выделены уровни эффективности педагогического воздействия, то есть педагогическая диагностика предполагает не ранжирование детей по их достижениям, а выявление целесообразности и полноты использования педагогами образовательных ресурсов для обеспечения развития каждого ребенка.</w:t>
      </w:r>
    </w:p>
    <w:p w:rsidR="006C3C0C" w:rsidRPr="006C3C0C" w:rsidRDefault="006C3C0C" w:rsidP="006C3C0C">
      <w:pPr>
        <w:pStyle w:val="4"/>
        <w:shd w:val="clear" w:color="auto" w:fill="FFFFFF" w:themeFill="background1"/>
        <w:spacing w:after="0" w:line="360" w:lineRule="auto"/>
        <w:ind w:firstLine="709"/>
        <w:jc w:val="both"/>
        <w:rPr>
          <w:rStyle w:val="1"/>
          <w:rFonts w:eastAsiaTheme="minorEastAsia"/>
          <w:sz w:val="24"/>
          <w:szCs w:val="24"/>
        </w:rPr>
      </w:pPr>
      <w:r w:rsidRPr="006C3C0C">
        <w:rPr>
          <w:rStyle w:val="1"/>
          <w:rFonts w:eastAsiaTheme="minorEastAsia"/>
          <w:sz w:val="24"/>
          <w:szCs w:val="24"/>
        </w:rPr>
        <w:lastRenderedPageBreak/>
        <w:t xml:space="preserve">С учетом того факта, что в раннем и дошкольном возрасте основные линии психического развития находятся в стадии становления и, как следствие, их показатели могут быть недостаточно устойчивы, зависимы от особенностей микросоциума, здоровья ребенка, его эмоционального состояния на момент диагностики, в методике предлагаются наряду с устоявшейся уровневой градацией (высокий, средний, низкий) промежуточные уровни эффективности педагогических воздействий: средний/высокий, низкий/средний, низший/низкий; это позволяет сделать диагностику точнее. Содержание уровней разработано с учетом преемственности в отношении каждой возрастной группы от 2 до 7 лет, что позволяет сделать педагогический мониторинга систематическим, «пролонгированным» и отразить историю развития каждого ребенка в условиях образовательной деятельности. </w:t>
      </w:r>
    </w:p>
    <w:p w:rsidR="006C3C0C" w:rsidRPr="006C3C0C" w:rsidRDefault="006C3C0C" w:rsidP="006C3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3C0C">
        <w:rPr>
          <w:rStyle w:val="1"/>
          <w:sz w:val="24"/>
          <w:szCs w:val="24"/>
        </w:rPr>
        <w:t xml:space="preserve">Итоги диагностики фиксируются </w:t>
      </w:r>
      <w:r w:rsidRPr="006C3C0C">
        <w:rPr>
          <w:rFonts w:ascii="Times New Roman" w:hAnsi="Times New Roman"/>
          <w:sz w:val="24"/>
          <w:szCs w:val="24"/>
        </w:rPr>
        <w:t>в карте оценки уровней эффективности педагогических воздействий (Приложение 1)</w:t>
      </w:r>
    </w:p>
    <w:p w:rsidR="004D6672" w:rsidRPr="006C3C0C" w:rsidRDefault="004D6672" w:rsidP="006C3C0C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01475" w:rsidRPr="00501475" w:rsidRDefault="00247896" w:rsidP="0050147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Программно-методическое обеспечение</w:t>
      </w:r>
    </w:p>
    <w:p w:rsidR="006C3C0C" w:rsidRPr="006C3C0C" w:rsidRDefault="006C3C0C" w:rsidP="00501475">
      <w:pPr>
        <w:spacing w:after="0" w:line="360" w:lineRule="auto"/>
        <w:ind w:firstLine="567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6C3C0C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Методическая литература</w:t>
      </w:r>
    </w:p>
    <w:p w:rsidR="006C3C0C" w:rsidRPr="006C3C0C" w:rsidRDefault="006C3C0C" w:rsidP="006C3C0C">
      <w:pPr>
        <w:spacing w:after="0" w:line="360" w:lineRule="auto"/>
        <w:ind w:firstLine="567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C3C0C">
        <w:rPr>
          <w:rFonts w:ascii="Times New Roman" w:hAnsi="Times New Roman"/>
          <w:b/>
          <w:bCs/>
          <w:sz w:val="24"/>
          <w:szCs w:val="24"/>
          <w:lang w:eastAsia="ru-RU"/>
        </w:rPr>
        <w:t>Для педагогов</w:t>
      </w:r>
    </w:p>
    <w:p w:rsidR="006C3C0C" w:rsidRPr="006C3C0C" w:rsidRDefault="006C3C0C" w:rsidP="006C3C0C">
      <w:pPr>
        <w:pStyle w:val="a5"/>
        <w:spacing w:line="36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6C3C0C">
        <w:rPr>
          <w:rFonts w:ascii="Times New Roman" w:hAnsi="Times New Roman"/>
          <w:sz w:val="24"/>
          <w:szCs w:val="24"/>
          <w:lang w:eastAsia="ru-RU"/>
        </w:rPr>
        <w:t xml:space="preserve">1.Алёшина Н. В. «Ознакомление дошкольников с окружающим и социальной </w:t>
      </w:r>
    </w:p>
    <w:p w:rsidR="006C3C0C" w:rsidRPr="006C3C0C" w:rsidRDefault="006C3C0C" w:rsidP="006C3C0C">
      <w:pPr>
        <w:pStyle w:val="a5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C3C0C">
        <w:rPr>
          <w:rFonts w:ascii="Times New Roman" w:hAnsi="Times New Roman"/>
          <w:sz w:val="24"/>
          <w:szCs w:val="24"/>
          <w:lang w:eastAsia="ru-RU"/>
        </w:rPr>
        <w:t>действительностью» (старшая и подготовительная группы). ООО «ЦГЛ», Москва 2005г.</w:t>
      </w:r>
    </w:p>
    <w:p w:rsidR="006C3C0C" w:rsidRPr="006C3C0C" w:rsidRDefault="006C3C0C" w:rsidP="006C3C0C">
      <w:pPr>
        <w:pStyle w:val="a5"/>
        <w:spacing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6C3C0C">
        <w:rPr>
          <w:rFonts w:ascii="Times New Roman" w:hAnsi="Times New Roman"/>
          <w:sz w:val="24"/>
          <w:szCs w:val="24"/>
          <w:lang w:eastAsia="ru-RU"/>
        </w:rPr>
        <w:t>2.Богуславская Н. Е., Купина Н. А. «Весёлый этикет». «АРД ЛТД», Екатеринбург 1997  г.</w:t>
      </w:r>
    </w:p>
    <w:p w:rsidR="006C3C0C" w:rsidRPr="006C3C0C" w:rsidRDefault="006C3C0C" w:rsidP="006C3C0C">
      <w:pPr>
        <w:pStyle w:val="a5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C3C0C">
        <w:rPr>
          <w:rFonts w:ascii="Times New Roman" w:hAnsi="Times New Roman"/>
          <w:sz w:val="24"/>
          <w:szCs w:val="24"/>
          <w:lang w:eastAsia="ru-RU"/>
        </w:rPr>
        <w:t xml:space="preserve">             3.Авдеева Н. Н., Князева О. Л., Стеркина Р. Б. «Безопасность». Детсво-пресс, Санкт-Петербург 2002 г.</w:t>
      </w:r>
    </w:p>
    <w:p w:rsidR="006C3C0C" w:rsidRPr="006C3C0C" w:rsidRDefault="006C3C0C" w:rsidP="006C3C0C">
      <w:pPr>
        <w:pStyle w:val="a5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C3C0C">
        <w:rPr>
          <w:rFonts w:ascii="Times New Roman" w:hAnsi="Times New Roman"/>
          <w:sz w:val="24"/>
          <w:szCs w:val="24"/>
          <w:lang w:eastAsia="ru-RU"/>
        </w:rPr>
        <w:t xml:space="preserve">            4.  О. В. Дыбина «Ознакомление с предметным и социальным окружением» (старшая группа)</w:t>
      </w:r>
    </w:p>
    <w:p w:rsidR="006C3C0C" w:rsidRPr="006C3C0C" w:rsidRDefault="006C3C0C" w:rsidP="006C3C0C">
      <w:pPr>
        <w:pStyle w:val="a5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C3C0C">
        <w:rPr>
          <w:rFonts w:ascii="Times New Roman" w:hAnsi="Times New Roman"/>
          <w:sz w:val="24"/>
          <w:szCs w:val="24"/>
          <w:lang w:eastAsia="ru-RU"/>
        </w:rPr>
        <w:t xml:space="preserve">            5.Дыбина О. В. «Что было до…» (игры – путешествия в прошлое предметов). ТЦ «Сфера», Москва 1999 г.</w:t>
      </w:r>
    </w:p>
    <w:p w:rsidR="006C3C0C" w:rsidRPr="006C3C0C" w:rsidRDefault="006C3C0C" w:rsidP="006C3C0C">
      <w:pPr>
        <w:pStyle w:val="a5"/>
        <w:spacing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6C3C0C">
        <w:rPr>
          <w:rFonts w:ascii="Times New Roman" w:hAnsi="Times New Roman"/>
          <w:sz w:val="24"/>
          <w:szCs w:val="24"/>
          <w:lang w:eastAsia="ru-RU"/>
        </w:rPr>
        <w:t>6. .Под редакцией Кондрыкинской Л. А. «С чего начинается Родина?2. ТЦ «Сфера», Москва 2005 г.</w:t>
      </w:r>
    </w:p>
    <w:p w:rsidR="006C3C0C" w:rsidRPr="006C3C0C" w:rsidRDefault="006C3C0C" w:rsidP="006C3C0C">
      <w:pPr>
        <w:pStyle w:val="a5"/>
        <w:spacing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6C3C0C">
        <w:rPr>
          <w:rFonts w:ascii="Times New Roman" w:hAnsi="Times New Roman"/>
          <w:sz w:val="24"/>
          <w:szCs w:val="24"/>
          <w:lang w:eastAsia="ru-RU"/>
        </w:rPr>
        <w:t xml:space="preserve">7.Аралина Н. А. «Ознакомление дошкольников с правилами пожарной безопасности». ООО «Издательство Скрипторий 2003», Москва 2007 </w:t>
      </w:r>
    </w:p>
    <w:p w:rsidR="006C3C0C" w:rsidRPr="006C3C0C" w:rsidRDefault="006C3C0C" w:rsidP="006C3C0C">
      <w:pPr>
        <w:pStyle w:val="a5"/>
        <w:spacing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6C3C0C">
        <w:rPr>
          <w:rFonts w:ascii="Times New Roman" w:hAnsi="Times New Roman"/>
          <w:sz w:val="24"/>
          <w:szCs w:val="24"/>
          <w:lang w:eastAsia="ru-RU"/>
        </w:rPr>
        <w:t>8.Под редакцией Романовой Е. А., Малюшкина А. Б. «Правила дорожного движения для детей дошкольного возраста». ТЦ «Сфера», Москва 2007 г.</w:t>
      </w:r>
    </w:p>
    <w:p w:rsidR="006C3C0C" w:rsidRPr="006C3C0C" w:rsidRDefault="006C3C0C" w:rsidP="006C3C0C">
      <w:pPr>
        <w:pStyle w:val="a5"/>
        <w:spacing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  <w:sectPr w:rsidR="006C3C0C" w:rsidRPr="006C3C0C" w:rsidSect="006D3939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 w:rsidRPr="006C3C0C">
        <w:rPr>
          <w:rFonts w:ascii="Times New Roman" w:hAnsi="Times New Roman"/>
          <w:sz w:val="24"/>
          <w:szCs w:val="24"/>
          <w:lang w:eastAsia="ru-RU"/>
        </w:rPr>
        <w:t>9.Мячина Л. К., Зотова Л. М., Данилова О. А. «Маленьким детям – большие права». Детство-пресс, Санкт-Петербург 2000г.</w:t>
      </w:r>
    </w:p>
    <w:p w:rsidR="006C3C0C" w:rsidRDefault="006C3C0C" w:rsidP="006C3C0C">
      <w:pPr>
        <w:spacing w:after="0" w:line="240" w:lineRule="auto"/>
        <w:jc w:val="right"/>
        <w:rPr>
          <w:rFonts w:ascii="Times New Roman" w:hAnsi="Times New Roman"/>
        </w:rPr>
      </w:pPr>
    </w:p>
    <w:p w:rsidR="006C3C0C" w:rsidRDefault="006C3C0C" w:rsidP="006C3C0C">
      <w:pPr>
        <w:spacing w:after="0" w:line="240" w:lineRule="auto"/>
        <w:jc w:val="right"/>
        <w:rPr>
          <w:rFonts w:ascii="Times New Roman" w:hAnsi="Times New Roman"/>
        </w:rPr>
      </w:pPr>
    </w:p>
    <w:p w:rsidR="006C3C0C" w:rsidRDefault="006C3C0C" w:rsidP="006C3C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4D6672" w:rsidRPr="00F85088" w:rsidRDefault="004D6672" w:rsidP="004D66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5088">
        <w:rPr>
          <w:rFonts w:ascii="Times New Roman" w:hAnsi="Times New Roman"/>
          <w:sz w:val="24"/>
          <w:szCs w:val="24"/>
        </w:rPr>
        <w:t>Карта оценки уровней эффективности педагогических воздействий</w:t>
      </w:r>
    </w:p>
    <w:p w:rsidR="004D6672" w:rsidRPr="00F85088" w:rsidRDefault="004D6672" w:rsidP="004D66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5088">
        <w:rPr>
          <w:rFonts w:ascii="Times New Roman" w:hAnsi="Times New Roman"/>
          <w:sz w:val="24"/>
          <w:szCs w:val="24"/>
        </w:rPr>
        <w:t>Образовательная область «</w:t>
      </w:r>
      <w:r w:rsidR="00BC3B2E" w:rsidRPr="00F85088">
        <w:rPr>
          <w:rFonts w:ascii="Times New Roman" w:hAnsi="Times New Roman"/>
          <w:sz w:val="24"/>
          <w:szCs w:val="24"/>
        </w:rPr>
        <w:t>Познавательное развитие</w:t>
      </w:r>
      <w:r w:rsidRPr="00F85088">
        <w:rPr>
          <w:rFonts w:ascii="Times New Roman" w:hAnsi="Times New Roman"/>
          <w:sz w:val="24"/>
          <w:szCs w:val="24"/>
        </w:rPr>
        <w:t>»</w:t>
      </w:r>
    </w:p>
    <w:p w:rsidR="004D6672" w:rsidRPr="004D6672" w:rsidRDefault="004D6672" w:rsidP="004D6672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4D6672">
        <w:rPr>
          <w:rFonts w:ascii="Times New Roman" w:hAnsi="Times New Roman"/>
          <w:sz w:val="20"/>
          <w:szCs w:val="20"/>
        </w:rPr>
        <w:t>Возрастная группа : Воспитатели:</w:t>
      </w:r>
    </w:p>
    <w:p w:rsidR="004D6672" w:rsidRPr="004D6672" w:rsidRDefault="004D6672" w:rsidP="004D6672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4D6672">
        <w:rPr>
          <w:rFonts w:ascii="Times New Roman" w:hAnsi="Times New Roman"/>
          <w:sz w:val="20"/>
          <w:szCs w:val="20"/>
        </w:rPr>
        <w:t xml:space="preserve">Дата заполнения: </w:t>
      </w:r>
    </w:p>
    <w:tbl>
      <w:tblPr>
        <w:tblW w:w="159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3"/>
        <w:gridCol w:w="758"/>
        <w:gridCol w:w="852"/>
        <w:gridCol w:w="851"/>
        <w:gridCol w:w="852"/>
        <w:gridCol w:w="851"/>
        <w:gridCol w:w="852"/>
        <w:gridCol w:w="1277"/>
        <w:gridCol w:w="1135"/>
        <w:gridCol w:w="1135"/>
        <w:gridCol w:w="851"/>
        <w:gridCol w:w="710"/>
        <w:gridCol w:w="710"/>
        <w:gridCol w:w="709"/>
        <w:gridCol w:w="710"/>
        <w:gridCol w:w="710"/>
        <w:gridCol w:w="710"/>
      </w:tblGrid>
      <w:tr w:rsidR="004D6672" w:rsidRPr="004D6672" w:rsidTr="00E26C58">
        <w:trPr>
          <w:trHeight w:val="284"/>
        </w:trPr>
        <w:tc>
          <w:tcPr>
            <w:tcW w:w="2243" w:type="dxa"/>
            <w:vMerge w:val="restart"/>
            <w:tcBorders>
              <w:tr2bl w:val="single" w:sz="4" w:space="0" w:color="auto"/>
            </w:tcBorders>
          </w:tcPr>
          <w:p w:rsidR="004D6672" w:rsidRPr="004D6672" w:rsidRDefault="004D6672" w:rsidP="004D6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6672" w:rsidRPr="004D6672" w:rsidRDefault="004D6672" w:rsidP="004D6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6672" w:rsidRPr="004D6672" w:rsidRDefault="004D6672" w:rsidP="004D6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6672" w:rsidRPr="004D6672" w:rsidRDefault="004D6672" w:rsidP="004D6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6672">
              <w:rPr>
                <w:rFonts w:ascii="Times New Roman" w:hAnsi="Times New Roman"/>
                <w:sz w:val="20"/>
                <w:szCs w:val="20"/>
              </w:rPr>
              <w:t>№п/п</w:t>
            </w:r>
          </w:p>
          <w:p w:rsidR="004D6672" w:rsidRPr="004D6672" w:rsidRDefault="004D6672" w:rsidP="004D6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6672" w:rsidRPr="004D6672" w:rsidRDefault="004D6672" w:rsidP="004D66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6672">
              <w:rPr>
                <w:rFonts w:ascii="Times New Roman" w:hAnsi="Times New Roman"/>
                <w:sz w:val="20"/>
                <w:szCs w:val="20"/>
              </w:rPr>
              <w:t xml:space="preserve">               Фамилия,</w:t>
            </w:r>
          </w:p>
          <w:p w:rsidR="004D6672" w:rsidRPr="004D6672" w:rsidRDefault="004D6672" w:rsidP="004D66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6672">
              <w:rPr>
                <w:rFonts w:ascii="Times New Roman" w:hAnsi="Times New Roman"/>
                <w:sz w:val="20"/>
                <w:szCs w:val="20"/>
              </w:rPr>
              <w:t xml:space="preserve">             Имя</w:t>
            </w:r>
          </w:p>
          <w:p w:rsidR="004D6672" w:rsidRPr="004D6672" w:rsidRDefault="004D6672" w:rsidP="004D66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6672">
              <w:rPr>
                <w:rFonts w:ascii="Times New Roman" w:hAnsi="Times New Roman"/>
                <w:sz w:val="20"/>
                <w:szCs w:val="20"/>
              </w:rPr>
              <w:t>ребенка</w:t>
            </w:r>
          </w:p>
        </w:tc>
        <w:tc>
          <w:tcPr>
            <w:tcW w:w="12253" w:type="dxa"/>
            <w:gridSpan w:val="14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672">
              <w:rPr>
                <w:rFonts w:ascii="Times New Roman" w:hAnsi="Times New Roman"/>
                <w:sz w:val="20"/>
                <w:szCs w:val="20"/>
              </w:rPr>
              <w:t>Направления реализации образовательной области «Социально-коммуникативное развитие»</w:t>
            </w:r>
          </w:p>
        </w:tc>
        <w:tc>
          <w:tcPr>
            <w:tcW w:w="1420" w:type="dxa"/>
            <w:gridSpan w:val="2"/>
            <w:vMerge w:val="restart"/>
          </w:tcPr>
          <w:p w:rsidR="004D6672" w:rsidRPr="004D6672" w:rsidRDefault="004D6672" w:rsidP="004D6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6672" w:rsidRPr="004D6672" w:rsidRDefault="004D6672" w:rsidP="004D6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6672" w:rsidRPr="004D6672" w:rsidRDefault="004D6672" w:rsidP="004D6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6672">
              <w:rPr>
                <w:rFonts w:ascii="Times New Roman" w:hAnsi="Times New Roman"/>
                <w:sz w:val="20"/>
                <w:szCs w:val="20"/>
              </w:rPr>
              <w:t xml:space="preserve">Личный </w:t>
            </w:r>
          </w:p>
          <w:p w:rsidR="004D6672" w:rsidRPr="004D6672" w:rsidRDefault="004D6672" w:rsidP="004D6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6672"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</w:tc>
      </w:tr>
      <w:tr w:rsidR="004D6672" w:rsidRPr="004D6672" w:rsidTr="00E26C58">
        <w:trPr>
          <w:trHeight w:val="1753"/>
        </w:trPr>
        <w:tc>
          <w:tcPr>
            <w:tcW w:w="2243" w:type="dxa"/>
            <w:vMerge/>
          </w:tcPr>
          <w:p w:rsidR="004D6672" w:rsidRPr="004D6672" w:rsidRDefault="004D6672" w:rsidP="004D6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610" w:type="dxa"/>
            <w:gridSpan w:val="2"/>
          </w:tcPr>
          <w:p w:rsidR="004D6672" w:rsidRPr="004D6672" w:rsidRDefault="004D6672" w:rsidP="004D6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6672">
              <w:rPr>
                <w:rFonts w:ascii="Times New Roman" w:hAnsi="Times New Roman"/>
                <w:sz w:val="20"/>
                <w:szCs w:val="20"/>
              </w:rPr>
              <w:t>Усвоение норм и ценностей, принятых в обществе, включая моральные и нравственные ценности</w:t>
            </w:r>
          </w:p>
        </w:tc>
        <w:tc>
          <w:tcPr>
            <w:tcW w:w="1703" w:type="dxa"/>
            <w:gridSpan w:val="2"/>
          </w:tcPr>
          <w:p w:rsidR="004D6672" w:rsidRPr="004D6672" w:rsidRDefault="004D6672" w:rsidP="004D6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6672">
              <w:rPr>
                <w:rFonts w:ascii="Times New Roman" w:hAnsi="Times New Roman"/>
                <w:sz w:val="20"/>
                <w:szCs w:val="20"/>
              </w:rPr>
              <w:t>Развитие общения и взаимодействия ребенка со взрослыми и сверстниками</w:t>
            </w:r>
          </w:p>
        </w:tc>
        <w:tc>
          <w:tcPr>
            <w:tcW w:w="1703" w:type="dxa"/>
            <w:gridSpan w:val="2"/>
          </w:tcPr>
          <w:p w:rsidR="004D6672" w:rsidRPr="004D6672" w:rsidRDefault="004D6672" w:rsidP="004D6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6672">
              <w:rPr>
                <w:rFonts w:ascii="Times New Roman" w:hAnsi="Times New Roman"/>
                <w:sz w:val="20"/>
                <w:szCs w:val="20"/>
              </w:rPr>
              <w:t>Становление самостоятельностицеленаправленностисаморегуляции собственных действий</w:t>
            </w:r>
          </w:p>
        </w:tc>
        <w:tc>
          <w:tcPr>
            <w:tcW w:w="2412" w:type="dxa"/>
            <w:gridSpan w:val="2"/>
          </w:tcPr>
          <w:p w:rsidR="004D6672" w:rsidRPr="004D6672" w:rsidRDefault="004D6672" w:rsidP="004D6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6672">
              <w:rPr>
                <w:rFonts w:ascii="Times New Roman" w:hAnsi="Times New Roman"/>
                <w:sz w:val="20"/>
                <w:szCs w:val="20"/>
              </w:rPr>
              <w:t>Развитие социального и эмоционального интеллекта, эмоциональной отзывчивости, сопереживания; формирование готовности к совместной деятельности со сверстниками</w:t>
            </w:r>
          </w:p>
        </w:tc>
        <w:tc>
          <w:tcPr>
            <w:tcW w:w="1986" w:type="dxa"/>
            <w:gridSpan w:val="2"/>
          </w:tcPr>
          <w:p w:rsidR="004D6672" w:rsidRPr="004D6672" w:rsidRDefault="004D6672" w:rsidP="004D6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6672">
              <w:rPr>
                <w:rFonts w:ascii="Times New Roman" w:hAnsi="Times New Roman"/>
                <w:sz w:val="20"/>
                <w:szCs w:val="20"/>
              </w:rPr>
              <w:t>Формирование уважительного отношения и чувства принадлежности к своей семье и к сообществу детей и взрослых в организации</w:t>
            </w:r>
          </w:p>
        </w:tc>
        <w:tc>
          <w:tcPr>
            <w:tcW w:w="1420" w:type="dxa"/>
            <w:gridSpan w:val="2"/>
          </w:tcPr>
          <w:p w:rsidR="004D6672" w:rsidRPr="004D6672" w:rsidRDefault="004D6672" w:rsidP="004D6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6672">
              <w:rPr>
                <w:rFonts w:ascii="Times New Roman" w:hAnsi="Times New Roman"/>
                <w:sz w:val="20"/>
                <w:szCs w:val="20"/>
              </w:rPr>
              <w:t>Формирование позитивных установок к различным видам труда и творчества</w:t>
            </w:r>
          </w:p>
        </w:tc>
        <w:tc>
          <w:tcPr>
            <w:tcW w:w="1419" w:type="dxa"/>
            <w:gridSpan w:val="2"/>
          </w:tcPr>
          <w:p w:rsidR="004D6672" w:rsidRPr="004D6672" w:rsidRDefault="004D6672" w:rsidP="004D6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6672">
              <w:rPr>
                <w:rFonts w:ascii="Times New Roman" w:hAnsi="Times New Roman"/>
                <w:sz w:val="20"/>
                <w:szCs w:val="20"/>
              </w:rPr>
              <w:t>Формирование основ безопасного поведения в быту, социуме, природе</w:t>
            </w:r>
          </w:p>
        </w:tc>
        <w:tc>
          <w:tcPr>
            <w:tcW w:w="1420" w:type="dxa"/>
            <w:gridSpan w:val="2"/>
            <w:vMerge/>
          </w:tcPr>
          <w:p w:rsidR="004D6672" w:rsidRPr="004D6672" w:rsidRDefault="004D6672" w:rsidP="004D6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D6672" w:rsidRPr="004D6672" w:rsidTr="00E26C58">
        <w:trPr>
          <w:trHeight w:val="253"/>
        </w:trPr>
        <w:tc>
          <w:tcPr>
            <w:tcW w:w="2243" w:type="dxa"/>
            <w:vMerge/>
          </w:tcPr>
          <w:p w:rsidR="004D6672" w:rsidRPr="004D6672" w:rsidRDefault="004D6672" w:rsidP="004D6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758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672">
              <w:rPr>
                <w:rFonts w:ascii="Times New Roman" w:hAnsi="Times New Roman"/>
                <w:sz w:val="20"/>
                <w:szCs w:val="20"/>
              </w:rPr>
              <w:t>Н.г.</w:t>
            </w: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672">
              <w:rPr>
                <w:rFonts w:ascii="Times New Roman" w:hAnsi="Times New Roman"/>
                <w:sz w:val="20"/>
                <w:szCs w:val="20"/>
              </w:rPr>
              <w:t>К.г.</w:t>
            </w: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D6672">
              <w:rPr>
                <w:rFonts w:ascii="Times New Roman" w:hAnsi="Times New Roman"/>
                <w:sz w:val="20"/>
                <w:szCs w:val="20"/>
              </w:rPr>
              <w:t>Н.г.</w:t>
            </w: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D6672">
              <w:rPr>
                <w:rFonts w:ascii="Times New Roman" w:hAnsi="Times New Roman"/>
                <w:sz w:val="20"/>
                <w:szCs w:val="20"/>
              </w:rPr>
              <w:t>К.г.</w:t>
            </w: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D6672">
              <w:rPr>
                <w:rFonts w:ascii="Times New Roman" w:hAnsi="Times New Roman"/>
                <w:sz w:val="20"/>
                <w:szCs w:val="20"/>
              </w:rPr>
              <w:t>Н.г.</w:t>
            </w: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D6672">
              <w:rPr>
                <w:rFonts w:ascii="Times New Roman" w:hAnsi="Times New Roman"/>
                <w:sz w:val="20"/>
                <w:szCs w:val="20"/>
              </w:rPr>
              <w:t>К.г.</w:t>
            </w:r>
          </w:p>
        </w:tc>
        <w:tc>
          <w:tcPr>
            <w:tcW w:w="1277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D6672">
              <w:rPr>
                <w:rFonts w:ascii="Times New Roman" w:hAnsi="Times New Roman"/>
                <w:sz w:val="20"/>
                <w:szCs w:val="20"/>
              </w:rPr>
              <w:t>Н.г.</w:t>
            </w:r>
          </w:p>
        </w:tc>
        <w:tc>
          <w:tcPr>
            <w:tcW w:w="1135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D6672">
              <w:rPr>
                <w:rFonts w:ascii="Times New Roman" w:hAnsi="Times New Roman"/>
                <w:sz w:val="20"/>
                <w:szCs w:val="20"/>
              </w:rPr>
              <w:t>К.г.</w:t>
            </w:r>
          </w:p>
        </w:tc>
        <w:tc>
          <w:tcPr>
            <w:tcW w:w="1135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D6672">
              <w:rPr>
                <w:rFonts w:ascii="Times New Roman" w:hAnsi="Times New Roman"/>
                <w:sz w:val="20"/>
                <w:szCs w:val="20"/>
              </w:rPr>
              <w:t>Н.г.</w:t>
            </w: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D6672">
              <w:rPr>
                <w:rFonts w:ascii="Times New Roman" w:hAnsi="Times New Roman"/>
                <w:sz w:val="20"/>
                <w:szCs w:val="20"/>
              </w:rPr>
              <w:t>К.г.</w:t>
            </w: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D6672">
              <w:rPr>
                <w:rFonts w:ascii="Times New Roman" w:hAnsi="Times New Roman"/>
                <w:sz w:val="20"/>
                <w:szCs w:val="20"/>
              </w:rPr>
              <w:t>Н.г.</w:t>
            </w: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D6672">
              <w:rPr>
                <w:rFonts w:ascii="Times New Roman" w:hAnsi="Times New Roman"/>
                <w:sz w:val="20"/>
                <w:szCs w:val="20"/>
              </w:rPr>
              <w:t>К.г.</w:t>
            </w:r>
          </w:p>
        </w:tc>
        <w:tc>
          <w:tcPr>
            <w:tcW w:w="709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D6672">
              <w:rPr>
                <w:rFonts w:ascii="Times New Roman" w:hAnsi="Times New Roman"/>
                <w:sz w:val="20"/>
                <w:szCs w:val="20"/>
              </w:rPr>
              <w:t>Н.г.</w:t>
            </w: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D6672">
              <w:rPr>
                <w:rFonts w:ascii="Times New Roman" w:hAnsi="Times New Roman"/>
                <w:sz w:val="20"/>
                <w:szCs w:val="20"/>
              </w:rPr>
              <w:t>К.г.</w:t>
            </w: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D6672">
              <w:rPr>
                <w:rFonts w:ascii="Times New Roman" w:hAnsi="Times New Roman"/>
                <w:sz w:val="20"/>
                <w:szCs w:val="20"/>
                <w:u w:val="single"/>
              </w:rPr>
              <w:t>Н.г.</w:t>
            </w: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D6672">
              <w:rPr>
                <w:rFonts w:ascii="Times New Roman" w:hAnsi="Times New Roman"/>
                <w:sz w:val="20"/>
                <w:szCs w:val="20"/>
                <w:u w:val="single"/>
              </w:rPr>
              <w:t>К.г.</w:t>
            </w:r>
          </w:p>
        </w:tc>
      </w:tr>
      <w:tr w:rsidR="004D6672" w:rsidRPr="004D6672" w:rsidTr="00E26C58">
        <w:trPr>
          <w:trHeight w:val="284"/>
        </w:trPr>
        <w:tc>
          <w:tcPr>
            <w:tcW w:w="2243" w:type="dxa"/>
          </w:tcPr>
          <w:p w:rsidR="004D6672" w:rsidRPr="004D6672" w:rsidRDefault="004D6672" w:rsidP="004D6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6672" w:rsidRPr="004D6672" w:rsidTr="00E26C58">
        <w:trPr>
          <w:trHeight w:val="284"/>
        </w:trPr>
        <w:tc>
          <w:tcPr>
            <w:tcW w:w="2243" w:type="dxa"/>
          </w:tcPr>
          <w:p w:rsidR="004D6672" w:rsidRPr="004D6672" w:rsidRDefault="004D6672" w:rsidP="004D6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6672" w:rsidRPr="004D6672" w:rsidTr="00E26C58">
        <w:trPr>
          <w:trHeight w:val="284"/>
        </w:trPr>
        <w:tc>
          <w:tcPr>
            <w:tcW w:w="2243" w:type="dxa"/>
          </w:tcPr>
          <w:p w:rsidR="004D6672" w:rsidRPr="004D6672" w:rsidRDefault="004D6672" w:rsidP="004D6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6672" w:rsidRPr="004D6672" w:rsidTr="00E26C58">
        <w:trPr>
          <w:trHeight w:val="284"/>
        </w:trPr>
        <w:tc>
          <w:tcPr>
            <w:tcW w:w="2243" w:type="dxa"/>
          </w:tcPr>
          <w:p w:rsidR="004D6672" w:rsidRPr="004D6672" w:rsidRDefault="004D6672" w:rsidP="004D6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6672" w:rsidRPr="004D6672" w:rsidTr="00E26C58">
        <w:trPr>
          <w:trHeight w:val="284"/>
        </w:trPr>
        <w:tc>
          <w:tcPr>
            <w:tcW w:w="2243" w:type="dxa"/>
          </w:tcPr>
          <w:p w:rsidR="004D6672" w:rsidRPr="004D6672" w:rsidRDefault="004D6672" w:rsidP="004D6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6672" w:rsidRPr="004D6672" w:rsidTr="00E26C58">
        <w:trPr>
          <w:trHeight w:val="300"/>
        </w:trPr>
        <w:tc>
          <w:tcPr>
            <w:tcW w:w="2243" w:type="dxa"/>
          </w:tcPr>
          <w:p w:rsidR="004D6672" w:rsidRPr="004D6672" w:rsidRDefault="004D6672" w:rsidP="004D6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D6672" w:rsidRPr="004D6672" w:rsidRDefault="004D6672" w:rsidP="004D6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6672" w:rsidRPr="004D6672" w:rsidTr="00E26C58">
        <w:trPr>
          <w:trHeight w:val="284"/>
        </w:trPr>
        <w:tc>
          <w:tcPr>
            <w:tcW w:w="2243" w:type="dxa"/>
          </w:tcPr>
          <w:p w:rsidR="004D6672" w:rsidRPr="004D6672" w:rsidRDefault="004D6672" w:rsidP="004D6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6672" w:rsidRPr="004D6672" w:rsidTr="00E26C58">
        <w:trPr>
          <w:trHeight w:val="284"/>
        </w:trPr>
        <w:tc>
          <w:tcPr>
            <w:tcW w:w="2243" w:type="dxa"/>
          </w:tcPr>
          <w:p w:rsidR="004D6672" w:rsidRPr="004D6672" w:rsidRDefault="004D6672" w:rsidP="004D6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6672" w:rsidRPr="004D6672" w:rsidTr="00E26C58">
        <w:trPr>
          <w:trHeight w:val="284"/>
        </w:trPr>
        <w:tc>
          <w:tcPr>
            <w:tcW w:w="2243" w:type="dxa"/>
          </w:tcPr>
          <w:p w:rsidR="004D6672" w:rsidRPr="004D6672" w:rsidRDefault="004D6672" w:rsidP="004D6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6672" w:rsidRPr="004D6672" w:rsidTr="00E26C58">
        <w:trPr>
          <w:trHeight w:val="284"/>
        </w:trPr>
        <w:tc>
          <w:tcPr>
            <w:tcW w:w="2243" w:type="dxa"/>
          </w:tcPr>
          <w:p w:rsidR="004D6672" w:rsidRPr="004D6672" w:rsidRDefault="004D6672" w:rsidP="004D6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6672" w:rsidRPr="004D6672" w:rsidTr="00E26C58">
        <w:trPr>
          <w:trHeight w:val="284"/>
        </w:trPr>
        <w:tc>
          <w:tcPr>
            <w:tcW w:w="2243" w:type="dxa"/>
          </w:tcPr>
          <w:p w:rsidR="004D6672" w:rsidRPr="004D6672" w:rsidRDefault="004D6672" w:rsidP="004D6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6672" w:rsidRPr="004D6672" w:rsidTr="00E26C58">
        <w:trPr>
          <w:trHeight w:val="337"/>
        </w:trPr>
        <w:tc>
          <w:tcPr>
            <w:tcW w:w="2243" w:type="dxa"/>
          </w:tcPr>
          <w:p w:rsidR="004D6672" w:rsidRPr="004D6672" w:rsidRDefault="004D6672" w:rsidP="004D6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6672" w:rsidRPr="004D6672" w:rsidTr="00E26C58">
        <w:trPr>
          <w:trHeight w:val="284"/>
        </w:trPr>
        <w:tc>
          <w:tcPr>
            <w:tcW w:w="2243" w:type="dxa"/>
          </w:tcPr>
          <w:p w:rsidR="004D6672" w:rsidRPr="004D6672" w:rsidRDefault="004D6672" w:rsidP="004D6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6672" w:rsidRPr="004D6672" w:rsidTr="00E26C58">
        <w:trPr>
          <w:trHeight w:val="284"/>
        </w:trPr>
        <w:tc>
          <w:tcPr>
            <w:tcW w:w="2243" w:type="dxa"/>
          </w:tcPr>
          <w:p w:rsidR="004D6672" w:rsidRPr="004D6672" w:rsidRDefault="004D6672" w:rsidP="004D6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6672" w:rsidRPr="004D6672" w:rsidTr="00E26C58">
        <w:trPr>
          <w:trHeight w:val="300"/>
        </w:trPr>
        <w:tc>
          <w:tcPr>
            <w:tcW w:w="2243" w:type="dxa"/>
          </w:tcPr>
          <w:p w:rsidR="004D6672" w:rsidRPr="004D6672" w:rsidRDefault="004D6672" w:rsidP="004D6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D6672" w:rsidRPr="004D6672" w:rsidRDefault="004D6672" w:rsidP="004D667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D6672">
        <w:rPr>
          <w:rFonts w:ascii="Times New Roman" w:hAnsi="Times New Roman"/>
          <w:sz w:val="20"/>
          <w:szCs w:val="20"/>
        </w:rPr>
        <w:t>Начало года: В.у. -  %,  С.у. –     %,  Н.у. -     %         Конец года: В.у. –    % ,  С.у. –     %,,   Н.у. –     %</w:t>
      </w:r>
    </w:p>
    <w:p w:rsidR="00E26C58" w:rsidRDefault="00E26C58" w:rsidP="004D6672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613001" w:rsidRPr="006C3C0C" w:rsidRDefault="00613001" w:rsidP="004D667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6C3C0C">
        <w:rPr>
          <w:rFonts w:ascii="Times New Roman" w:hAnsi="Times New Roman"/>
          <w:b/>
          <w:sz w:val="20"/>
          <w:szCs w:val="20"/>
          <w:lang w:eastAsia="ru-RU"/>
        </w:rPr>
        <w:t xml:space="preserve">Календарно – тематическое </w:t>
      </w:r>
      <w:r w:rsidR="00BC3B2E" w:rsidRPr="006C3C0C">
        <w:rPr>
          <w:rFonts w:ascii="Times New Roman" w:hAnsi="Times New Roman"/>
          <w:b/>
          <w:sz w:val="20"/>
          <w:szCs w:val="20"/>
          <w:lang w:eastAsia="ru-RU"/>
        </w:rPr>
        <w:t>планирование реализации</w:t>
      </w:r>
      <w:r w:rsidRPr="006C3C0C">
        <w:rPr>
          <w:rFonts w:ascii="Times New Roman" w:hAnsi="Times New Roman"/>
          <w:b/>
          <w:sz w:val="20"/>
          <w:szCs w:val="20"/>
          <w:lang w:eastAsia="ru-RU"/>
        </w:rPr>
        <w:t xml:space="preserve"> образовательной </w:t>
      </w:r>
      <w:r w:rsidR="00BC3B2E" w:rsidRPr="006C3C0C">
        <w:rPr>
          <w:rFonts w:ascii="Times New Roman" w:hAnsi="Times New Roman"/>
          <w:b/>
          <w:sz w:val="20"/>
          <w:szCs w:val="20"/>
          <w:lang w:eastAsia="ru-RU"/>
        </w:rPr>
        <w:t>области «</w:t>
      </w:r>
      <w:r w:rsidR="00BC3B2E" w:rsidRPr="006C3C0C">
        <w:rPr>
          <w:rFonts w:ascii="Times New Roman" w:hAnsi="Times New Roman"/>
          <w:b/>
          <w:sz w:val="20"/>
          <w:szCs w:val="20"/>
        </w:rPr>
        <w:t>Познавательное развитие»</w:t>
      </w:r>
      <w:r w:rsidRPr="006C3C0C">
        <w:rPr>
          <w:rFonts w:ascii="Times New Roman" w:hAnsi="Times New Roman"/>
          <w:b/>
          <w:sz w:val="20"/>
          <w:szCs w:val="20"/>
          <w:lang w:eastAsia="ru-RU"/>
        </w:rPr>
        <w:t>,</w:t>
      </w:r>
    </w:p>
    <w:p w:rsidR="00613001" w:rsidRPr="006C3C0C" w:rsidRDefault="00247896" w:rsidP="00F8704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по разделу</w:t>
      </w:r>
      <w:r w:rsidR="00BC3B2E" w:rsidRPr="006C3C0C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F8704F" w:rsidRPr="006C3C0C">
        <w:rPr>
          <w:rFonts w:ascii="Times New Roman" w:hAnsi="Times New Roman"/>
          <w:b/>
          <w:sz w:val="20"/>
          <w:szCs w:val="20"/>
        </w:rPr>
        <w:t>«Ознакомление с предметным и социальным окружением»</w:t>
      </w:r>
      <w:r w:rsidR="00AD4C46" w:rsidRPr="006C3C0C">
        <w:rPr>
          <w:rFonts w:ascii="Times New Roman" w:hAnsi="Times New Roman"/>
          <w:b/>
          <w:sz w:val="20"/>
          <w:szCs w:val="20"/>
          <w:lang w:eastAsia="ru-RU"/>
        </w:rPr>
        <w:t>, старшая группа</w:t>
      </w:r>
    </w:p>
    <w:p w:rsidR="00CB462F" w:rsidRPr="006C3C0C" w:rsidRDefault="00CB462F" w:rsidP="002C59D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pPr w:leftFromText="180" w:rightFromText="180" w:vertAnchor="text" w:tblpX="-210" w:tblpY="1"/>
        <w:tblW w:w="14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46"/>
        <w:gridCol w:w="1097"/>
        <w:gridCol w:w="2448"/>
        <w:gridCol w:w="7982"/>
        <w:gridCol w:w="1907"/>
      </w:tblGrid>
      <w:tr w:rsidR="00992186" w:rsidRPr="006C3C0C" w:rsidTr="00501475">
        <w:trPr>
          <w:trHeight w:val="1828"/>
        </w:trPr>
        <w:tc>
          <w:tcPr>
            <w:tcW w:w="817" w:type="dxa"/>
            <w:textDirection w:val="btLr"/>
          </w:tcPr>
          <w:p w:rsidR="00613001" w:rsidRPr="006C3C0C" w:rsidRDefault="00EE4C4F" w:rsidP="003D07B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Палнируемая и фактическая дата</w:t>
            </w:r>
          </w:p>
        </w:tc>
        <w:tc>
          <w:tcPr>
            <w:tcW w:w="346" w:type="dxa"/>
          </w:tcPr>
          <w:p w:rsidR="00613001" w:rsidRPr="006C3C0C" w:rsidRDefault="00613001" w:rsidP="003D0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613001" w:rsidRPr="006C3C0C" w:rsidRDefault="00613001" w:rsidP="003D0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</w:tcPr>
          <w:p w:rsidR="00613001" w:rsidRPr="006C3C0C" w:rsidRDefault="00613001" w:rsidP="003D0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Тема</w:t>
            </w:r>
          </w:p>
          <w:p w:rsidR="00613001" w:rsidRPr="006C3C0C" w:rsidRDefault="00613001" w:rsidP="003D0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</w:tcPr>
          <w:p w:rsidR="00613001" w:rsidRPr="006C3C0C" w:rsidRDefault="00613001" w:rsidP="003D0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7982" w:type="dxa"/>
          </w:tcPr>
          <w:p w:rsidR="00613001" w:rsidRPr="006C3C0C" w:rsidRDefault="00613001" w:rsidP="003D0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907" w:type="dxa"/>
          </w:tcPr>
          <w:p w:rsidR="00613001" w:rsidRPr="006C3C0C" w:rsidRDefault="00613001" w:rsidP="003D0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Оборудование</w:t>
            </w:r>
          </w:p>
          <w:p w:rsidR="00613001" w:rsidRPr="006C3C0C" w:rsidRDefault="00613001" w:rsidP="003D0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2186" w:rsidRPr="006C3C0C" w:rsidTr="00501475">
        <w:tc>
          <w:tcPr>
            <w:tcW w:w="817" w:type="dxa"/>
          </w:tcPr>
          <w:p w:rsidR="00613001" w:rsidRPr="006C3C0C" w:rsidRDefault="006D3939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IX</w:t>
            </w:r>
          </w:p>
          <w:p w:rsidR="00221D00" w:rsidRPr="006C3C0C" w:rsidRDefault="00221D00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</w:tcPr>
          <w:p w:rsidR="00613001" w:rsidRPr="006C3C0C" w:rsidRDefault="00CB462F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613001"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7" w:type="dxa"/>
          </w:tcPr>
          <w:p w:rsidR="00613001" w:rsidRPr="006C3C0C" w:rsidRDefault="00613001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День </w:t>
            </w:r>
            <w:r w:rsidR="003725D0"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знаний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613001" w:rsidRPr="006C3C0C" w:rsidRDefault="00613001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13001" w:rsidRPr="006C3C0C" w:rsidRDefault="00613001" w:rsidP="003D07B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</w:t>
            </w:r>
            <w:r w:rsidR="003725D0" w:rsidRPr="006C3C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Предметы, облегчающие труд человека в быту</w:t>
            </w:r>
            <w:r w:rsidRPr="006C3C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48" w:type="dxa"/>
          </w:tcPr>
          <w:p w:rsidR="007E2C54" w:rsidRPr="006C3C0C" w:rsidRDefault="007E2C54" w:rsidP="003D0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Уточнить представления о празднике «День знаний».</w:t>
            </w:r>
          </w:p>
          <w:p w:rsidR="003725D0" w:rsidRPr="006C3C0C" w:rsidRDefault="003725D0" w:rsidP="003D0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Формировать представления детей о предметах, облегча-</w:t>
            </w:r>
          </w:p>
          <w:p w:rsidR="003725D0" w:rsidRPr="006C3C0C" w:rsidRDefault="003725D0" w:rsidP="003D0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ющих труд человека в быту; </w:t>
            </w:r>
            <w:r w:rsidR="007E2C54"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 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бережно</w:t>
            </w:r>
            <w:r w:rsidR="007E2C54"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отношении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ним; закреплять представления о том, что предметы имеют разное</w:t>
            </w:r>
          </w:p>
          <w:p w:rsidR="00613001" w:rsidRPr="006C3C0C" w:rsidRDefault="003725D0" w:rsidP="003D0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назначение.</w:t>
            </w:r>
          </w:p>
        </w:tc>
        <w:tc>
          <w:tcPr>
            <w:tcW w:w="7982" w:type="dxa"/>
          </w:tcPr>
          <w:p w:rsidR="00613001" w:rsidRPr="006C3C0C" w:rsidRDefault="007E2C54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Беседа</w:t>
            </w:r>
            <w:r w:rsidR="007A294A"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«Для чего нужно учиться?»</w:t>
            </w:r>
          </w:p>
          <w:p w:rsidR="00616C09" w:rsidRPr="006C3C0C" w:rsidRDefault="007A294A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Воспитатель</w:t>
            </w:r>
            <w:r w:rsidR="00616C09"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 «Ребята! Посмотрите внимательно вокруг ирасскажите, что вас окружает».</w:t>
            </w:r>
          </w:p>
          <w:p w:rsidR="00616C09" w:rsidRPr="006C3C0C" w:rsidRDefault="00616C09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Дети говорят, что их окружает множество разных предметов, перечисляют их.</w:t>
            </w:r>
          </w:p>
          <w:p w:rsidR="00616C09" w:rsidRPr="006C3C0C" w:rsidRDefault="00616C09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Воспитатель. К какому миру относятся все эти предметы: к природному или рукотворному? </w:t>
            </w:r>
            <w:r w:rsidRPr="006C3C0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(К рукотворному, так как их сделал человек своими руками.) 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для чего человек придумал стол, кровать, шкаф, стиральную машину, телевизор, автомобиль и многие другиепредметы?</w:t>
            </w:r>
            <w:r w:rsidR="00221D00"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(Ответы детей)</w:t>
            </w:r>
          </w:p>
          <w:p w:rsidR="00616C09" w:rsidRPr="006C3C0C" w:rsidRDefault="00616C09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Есть предметы, спомощью которых человек трудится, предметы, с помощью которых он рисует, а еще естьпредметы, облегчающие труд человека в быту. Вы знаете такие предметы? Узнать некоторыеиз них вам помогут мои загадки.</w:t>
            </w:r>
          </w:p>
          <w:p w:rsidR="00616C09" w:rsidRPr="006C3C0C" w:rsidRDefault="00616C09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нашей кухне целый год</w:t>
            </w:r>
          </w:p>
          <w:p w:rsidR="00616C09" w:rsidRPr="006C3C0C" w:rsidRDefault="00616C09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Дед Мороз в шкафу живет.</w:t>
            </w:r>
          </w:p>
          <w:p w:rsidR="00616C09" w:rsidRPr="006C3C0C" w:rsidRDefault="00616C09" w:rsidP="003D07BD">
            <w:pPr>
              <w:pStyle w:val="a5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(Холодильник)</w:t>
            </w:r>
          </w:p>
          <w:p w:rsidR="00616C09" w:rsidRPr="006C3C0C" w:rsidRDefault="00616C09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Ног нет, а хожу,</w:t>
            </w:r>
          </w:p>
          <w:p w:rsidR="00616C09" w:rsidRPr="006C3C0C" w:rsidRDefault="00616C09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Рта нет, а скажу,</w:t>
            </w:r>
          </w:p>
          <w:p w:rsidR="00616C09" w:rsidRPr="006C3C0C" w:rsidRDefault="00616C09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Когда спать, когда вставать,</w:t>
            </w:r>
          </w:p>
          <w:p w:rsidR="00616C09" w:rsidRPr="006C3C0C" w:rsidRDefault="00616C09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Когда работу начинать.</w:t>
            </w:r>
          </w:p>
          <w:p w:rsidR="00616C09" w:rsidRPr="006C3C0C" w:rsidRDefault="00616C09" w:rsidP="003D07BD">
            <w:pPr>
              <w:pStyle w:val="a5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(Часы)</w:t>
            </w:r>
          </w:p>
          <w:p w:rsidR="0045440B" w:rsidRPr="006C3C0C" w:rsidRDefault="0045440B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Он охотно пыль глотает,</w:t>
            </w:r>
          </w:p>
          <w:p w:rsidR="0045440B" w:rsidRPr="006C3C0C" w:rsidRDefault="0045440B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болеет, не чихает.</w:t>
            </w:r>
          </w:p>
          <w:p w:rsidR="0045440B" w:rsidRPr="006C3C0C" w:rsidRDefault="0045440B" w:rsidP="003D07BD">
            <w:pPr>
              <w:pStyle w:val="a5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(Пылесос)</w:t>
            </w:r>
          </w:p>
          <w:p w:rsidR="0045440B" w:rsidRPr="006C3C0C" w:rsidRDefault="0045440B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 назад, то вперед</w:t>
            </w:r>
          </w:p>
          <w:p w:rsidR="0045440B" w:rsidRPr="006C3C0C" w:rsidRDefault="0045440B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Ходит-бродит пароход.</w:t>
            </w:r>
          </w:p>
          <w:p w:rsidR="0045440B" w:rsidRPr="006C3C0C" w:rsidRDefault="0045440B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Остановишь – горе,</w:t>
            </w:r>
          </w:p>
          <w:p w:rsidR="0045440B" w:rsidRPr="006C3C0C" w:rsidRDefault="0045440B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Продырявит море.</w:t>
            </w:r>
          </w:p>
          <w:p w:rsidR="0045440B" w:rsidRPr="006C3C0C" w:rsidRDefault="0045440B" w:rsidP="003D07BD">
            <w:pPr>
              <w:pStyle w:val="a5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(Утюг)</w:t>
            </w:r>
          </w:p>
          <w:p w:rsidR="0045440B" w:rsidRPr="006C3C0C" w:rsidRDefault="00221D00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45440B"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 «Найди вещи, облегчающие труд человека в быту».</w:t>
            </w:r>
          </w:p>
          <w:p w:rsidR="0045440B" w:rsidRPr="006C3C0C" w:rsidRDefault="00221D00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Игра «Кому нужен…?»</w:t>
            </w:r>
          </w:p>
          <w:p w:rsidR="00221D00" w:rsidRPr="006C3C0C" w:rsidRDefault="00221D00" w:rsidP="003D07BD">
            <w:pPr>
              <w:pStyle w:val="a5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 занятия.</w:t>
            </w:r>
          </w:p>
        </w:tc>
        <w:tc>
          <w:tcPr>
            <w:tcW w:w="1907" w:type="dxa"/>
          </w:tcPr>
          <w:p w:rsidR="003725D0" w:rsidRPr="006C3C0C" w:rsidRDefault="00953DC2" w:rsidP="003D0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Демонстрационный материал: к</w:t>
            </w:r>
            <w:r w:rsidR="003725D0"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артинки с</w:t>
            </w:r>
            <w:r w:rsidR="00221D00"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изображением разных предметов</w:t>
            </w:r>
            <w:r w:rsidR="003725D0"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3725D0" w:rsidRPr="006C3C0C" w:rsidRDefault="003725D0" w:rsidP="003D0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облегчающих труд человека в быту. Раздаточ</w:t>
            </w:r>
            <w:r w:rsidR="00221D00"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материал: большие карточки с</w:t>
            </w:r>
          </w:p>
          <w:p w:rsidR="00221D00" w:rsidRPr="006C3C0C" w:rsidRDefault="00221D00" w:rsidP="003D0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изображением двух рядов</w:t>
            </w:r>
            <w:r w:rsidR="003725D0"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клеток по три клетки в каждом </w:t>
            </w:r>
          </w:p>
          <w:p w:rsidR="003725D0" w:rsidRPr="006C3C0C" w:rsidRDefault="003725D0" w:rsidP="003D0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маленькие карточки с изображением предметов, облегчающих соответствующую</w:t>
            </w:r>
          </w:p>
          <w:p w:rsidR="00613001" w:rsidRPr="006C3C0C" w:rsidRDefault="003725D0" w:rsidP="003D0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трудовую операцию в быту.</w:t>
            </w:r>
          </w:p>
        </w:tc>
      </w:tr>
      <w:tr w:rsidR="00992186" w:rsidRPr="006C3C0C" w:rsidTr="00501475">
        <w:trPr>
          <w:trHeight w:val="1125"/>
        </w:trPr>
        <w:tc>
          <w:tcPr>
            <w:tcW w:w="817" w:type="dxa"/>
          </w:tcPr>
          <w:p w:rsidR="00613001" w:rsidRPr="006C3C0C" w:rsidRDefault="006D3939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lastRenderedPageBreak/>
              <w:t>IX</w:t>
            </w:r>
          </w:p>
        </w:tc>
        <w:tc>
          <w:tcPr>
            <w:tcW w:w="346" w:type="dxa"/>
          </w:tcPr>
          <w:p w:rsidR="00613001" w:rsidRPr="006C3C0C" w:rsidRDefault="00CB462F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7" w:type="dxa"/>
          </w:tcPr>
          <w:p w:rsidR="00953DC2" w:rsidRPr="006C3C0C" w:rsidRDefault="00953DC2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Осень</w:t>
            </w:r>
          </w:p>
          <w:p w:rsidR="00953DC2" w:rsidRPr="006C3C0C" w:rsidRDefault="00953DC2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Региональ-ный компонент</w:t>
            </w:r>
          </w:p>
          <w:p w:rsidR="00613001" w:rsidRPr="006C3C0C" w:rsidRDefault="00613001" w:rsidP="003D07B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613001" w:rsidRPr="006C3C0C" w:rsidRDefault="00613001" w:rsidP="003D07B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</w:t>
            </w:r>
            <w:r w:rsidR="006F77C4" w:rsidRPr="006C3C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Детский сад</w:t>
            </w:r>
            <w:r w:rsidRPr="006C3C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2448" w:type="dxa"/>
          </w:tcPr>
          <w:p w:rsidR="00953DC2" w:rsidRPr="006C3C0C" w:rsidRDefault="006F77C4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Показать обществ</w:t>
            </w:r>
            <w:r w:rsidR="00953DC2" w:rsidRPr="006C3C0C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енную значимость детского сада.</w:t>
            </w:r>
          </w:p>
          <w:p w:rsidR="00613001" w:rsidRPr="006C3C0C" w:rsidRDefault="00953DC2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Формировать понятие о  том, что с</w:t>
            </w:r>
            <w:r w:rsidR="006F77C4" w:rsidRPr="006C3C0C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отрудников детского сада надо благодарить за заботу, уважать их труд, бережно к нему относиться.</w:t>
            </w:r>
          </w:p>
          <w:p w:rsidR="00953DC2" w:rsidRPr="006C3C0C" w:rsidRDefault="00953DC2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Закрепить признаки осени. </w:t>
            </w:r>
          </w:p>
        </w:tc>
        <w:tc>
          <w:tcPr>
            <w:tcW w:w="7982" w:type="dxa"/>
          </w:tcPr>
          <w:p w:rsidR="00953DC2" w:rsidRPr="006C3C0C" w:rsidRDefault="00953DC2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Д.и. «Назови приметы осени».</w:t>
            </w:r>
          </w:p>
          <w:p w:rsidR="006F77C4" w:rsidRPr="006C3C0C" w:rsidRDefault="006F77C4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деревьях груши, вишни,</w:t>
            </w:r>
          </w:p>
          <w:p w:rsidR="006F77C4" w:rsidRPr="006C3C0C" w:rsidRDefault="006F77C4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Абрикосов целый ряд,</w:t>
            </w:r>
          </w:p>
          <w:p w:rsidR="006F77C4" w:rsidRPr="006C3C0C" w:rsidRDefault="006F77C4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Яблоням конца не видно,</w:t>
            </w:r>
          </w:p>
          <w:p w:rsidR="006F77C4" w:rsidRPr="006C3C0C" w:rsidRDefault="006F77C4" w:rsidP="003D07BD">
            <w:pPr>
              <w:pStyle w:val="a5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Это наш фруктовый… </w:t>
            </w:r>
            <w:r w:rsidRPr="006C3C0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(сад).</w:t>
            </w:r>
          </w:p>
          <w:p w:rsidR="006F77C4" w:rsidRPr="006C3C0C" w:rsidRDefault="006F77C4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Далее звучит следующая загадка:</w:t>
            </w:r>
          </w:p>
          <w:p w:rsidR="006F77C4" w:rsidRPr="006C3C0C" w:rsidRDefault="006F77C4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нем и розы, и тюльпаны,</w:t>
            </w:r>
          </w:p>
          <w:p w:rsidR="006F77C4" w:rsidRPr="006C3C0C" w:rsidRDefault="006F77C4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ромашки шелестят.</w:t>
            </w:r>
          </w:p>
          <w:p w:rsidR="006F77C4" w:rsidRPr="006C3C0C" w:rsidRDefault="006F77C4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Гладиолусы, пионы —</w:t>
            </w:r>
          </w:p>
          <w:p w:rsidR="006F77C4" w:rsidRPr="006C3C0C" w:rsidRDefault="006F77C4" w:rsidP="003D07BD">
            <w:pPr>
              <w:pStyle w:val="a5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Это наш цветочный… </w:t>
            </w:r>
            <w:r w:rsidRPr="006C3C0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(сад).</w:t>
            </w:r>
          </w:p>
          <w:p w:rsidR="006F77C4" w:rsidRPr="006C3C0C" w:rsidRDefault="006F77C4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Что за дом такой чудесный,</w:t>
            </w:r>
          </w:p>
          <w:p w:rsidR="006F77C4" w:rsidRPr="006C3C0C" w:rsidRDefault="006F77C4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Много в доме том ребят.</w:t>
            </w:r>
          </w:p>
          <w:p w:rsidR="006F77C4" w:rsidRPr="006C3C0C" w:rsidRDefault="006F77C4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нем играют, поют песни.</w:t>
            </w:r>
          </w:p>
          <w:p w:rsidR="006F77C4" w:rsidRPr="006C3C0C" w:rsidRDefault="006F77C4" w:rsidP="003D07BD">
            <w:pPr>
              <w:pStyle w:val="a5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Этот дом – наш детский… </w:t>
            </w:r>
            <w:r w:rsidRPr="006C3C0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(сад).</w:t>
            </w:r>
          </w:p>
          <w:p w:rsidR="006F77C4" w:rsidRPr="006C3C0C" w:rsidRDefault="006F77C4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Воспитатель демонстрирует иллюстрацию с изображением детского сада и закрепляетее на доске. Акцентирует внимание детей на повторяющемся слове «сад».</w:t>
            </w:r>
          </w:p>
          <w:p w:rsidR="006F77C4" w:rsidRPr="006C3C0C" w:rsidRDefault="00953DC2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Беседа</w:t>
            </w:r>
            <w:r w:rsidR="006F77C4"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«Кто работает в детском саду? В чем заключается их работа?» Педагог подводит ребят к выводу: все эти люди работают для детей. В центр ромашкикрепится серединка с изображением детей.</w:t>
            </w:r>
          </w:p>
          <w:p w:rsidR="006F77C4" w:rsidRPr="006C3C0C" w:rsidRDefault="006F77C4" w:rsidP="003D07BD">
            <w:pPr>
              <w:pStyle w:val="a5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Физкультминутка</w:t>
            </w:r>
          </w:p>
          <w:p w:rsidR="006F77C4" w:rsidRPr="006C3C0C" w:rsidRDefault="006F77C4" w:rsidP="003D07BD">
            <w:pPr>
              <w:pStyle w:val="a5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Как под дождичком в саду. </w:t>
            </w:r>
            <w:r w:rsidRPr="006C3C0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(Имитация роста.)</w:t>
            </w:r>
          </w:p>
          <w:p w:rsidR="006F77C4" w:rsidRPr="006C3C0C" w:rsidRDefault="006F77C4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Деревца растут-растут.</w:t>
            </w:r>
          </w:p>
          <w:p w:rsidR="006F77C4" w:rsidRPr="006C3C0C" w:rsidRDefault="006F77C4" w:rsidP="003D07BD">
            <w:pPr>
              <w:pStyle w:val="a5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Ветки расправляют, </w:t>
            </w:r>
            <w:r w:rsidRPr="006C3C0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(Руки вверх. Встать на носочки.)</w:t>
            </w:r>
          </w:p>
          <w:p w:rsidR="006F77C4" w:rsidRPr="006C3C0C" w:rsidRDefault="006F77C4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Солнце закрывают.</w:t>
            </w:r>
          </w:p>
          <w:p w:rsidR="006F77C4" w:rsidRPr="006C3C0C" w:rsidRDefault="006F77C4" w:rsidP="003D07BD">
            <w:pPr>
              <w:pStyle w:val="a5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 вокруг растут цветы, </w:t>
            </w:r>
            <w:r w:rsidRPr="006C3C0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(Поворот вокруг себя. Приседания.)</w:t>
            </w:r>
          </w:p>
          <w:p w:rsidR="006F77C4" w:rsidRPr="006C3C0C" w:rsidRDefault="006F77C4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Соберем в букет и мы.</w:t>
            </w:r>
          </w:p>
          <w:p w:rsidR="006F77C4" w:rsidRPr="006C3C0C" w:rsidRDefault="006F77C4" w:rsidP="003D07BD">
            <w:pPr>
              <w:pStyle w:val="a5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Побежим домой с цветами </w:t>
            </w:r>
            <w:r w:rsidRPr="006C3C0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(Бег.)</w:t>
            </w:r>
          </w:p>
          <w:p w:rsidR="006F77C4" w:rsidRPr="006C3C0C" w:rsidRDefault="006F77C4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букет подарим маме.</w:t>
            </w:r>
          </w:p>
          <w:p w:rsidR="006F77C4" w:rsidRPr="006C3C0C" w:rsidRDefault="006F77C4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Беседуя с детьми, воспитатель выясняет: почему дети ходят в детский сад? Нравитсяли им в саду? Почему? Что по их мнению «хорошо» или «плохо» в детскому саду.</w:t>
            </w:r>
          </w:p>
          <w:p w:rsidR="006F77C4" w:rsidRPr="006C3C0C" w:rsidRDefault="00FE695A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 занятия.</w:t>
            </w:r>
          </w:p>
        </w:tc>
        <w:tc>
          <w:tcPr>
            <w:tcW w:w="1907" w:type="dxa"/>
          </w:tcPr>
          <w:p w:rsidR="00953DC2" w:rsidRPr="006C3C0C" w:rsidRDefault="00953DC2" w:rsidP="003D0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Демонстрационный материал:</w:t>
            </w:r>
          </w:p>
          <w:p w:rsidR="00613001" w:rsidRPr="006C3C0C" w:rsidRDefault="00FE695A" w:rsidP="003D0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="00613001"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артины, 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изображением работников детского сада.</w:t>
            </w:r>
          </w:p>
          <w:p w:rsidR="00613001" w:rsidRPr="006C3C0C" w:rsidRDefault="00613001" w:rsidP="003D0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13001" w:rsidRPr="006C3C0C" w:rsidRDefault="00613001" w:rsidP="003D0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2186" w:rsidRPr="006C3C0C" w:rsidTr="00501475">
        <w:tc>
          <w:tcPr>
            <w:tcW w:w="817" w:type="dxa"/>
          </w:tcPr>
          <w:p w:rsidR="00613001" w:rsidRPr="006C3C0C" w:rsidRDefault="006D3939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346" w:type="dxa"/>
          </w:tcPr>
          <w:p w:rsidR="00613001" w:rsidRPr="006C3C0C" w:rsidRDefault="00CB462F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613001"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7" w:type="dxa"/>
          </w:tcPr>
          <w:p w:rsidR="00613001" w:rsidRPr="006C3C0C" w:rsidRDefault="008122C2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 вырасту здоровым</w:t>
            </w:r>
          </w:p>
          <w:p w:rsidR="00637AD6" w:rsidRPr="006C3C0C" w:rsidRDefault="00637AD6" w:rsidP="00637A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«Смотри, малыш, во все глаза»</w:t>
            </w:r>
          </w:p>
          <w:p w:rsidR="00637AD6" w:rsidRPr="006C3C0C" w:rsidRDefault="00637AD6" w:rsidP="00637A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637AD6" w:rsidRPr="006C3C0C" w:rsidRDefault="00637AD6" w:rsidP="00637A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Компанет ДОУ</w:t>
            </w:r>
          </w:p>
          <w:p w:rsidR="00613001" w:rsidRPr="006C3C0C" w:rsidRDefault="00613001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</w:tcPr>
          <w:p w:rsidR="00637AD6" w:rsidRPr="006C3C0C" w:rsidRDefault="00637AD6" w:rsidP="00637AD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Продолжать формировать интерес к человеку;</w:t>
            </w:r>
          </w:p>
          <w:p w:rsidR="00637AD6" w:rsidRPr="006C3C0C" w:rsidRDefault="00637AD6" w:rsidP="00637AD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Выявить представление о органах чувств человека;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Познакомить детей со строением глаза;</w:t>
            </w:r>
          </w:p>
          <w:p w:rsidR="00637AD6" w:rsidRPr="006C3C0C" w:rsidRDefault="00637AD6" w:rsidP="00637AD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Знакомить с праздником родного языка.</w:t>
            </w:r>
          </w:p>
          <w:p w:rsidR="00613001" w:rsidRPr="006C3C0C" w:rsidRDefault="00637AD6" w:rsidP="00637AD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 xml:space="preserve">Развивать наблюдательность, </w:t>
            </w:r>
            <w:r w:rsidRPr="006C3C0C">
              <w:rPr>
                <w:rFonts w:ascii="Times New Roman" w:hAnsi="Times New Roman"/>
                <w:sz w:val="20"/>
                <w:szCs w:val="20"/>
              </w:rPr>
              <w:lastRenderedPageBreak/>
              <w:t>мышление, память.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Воспитывать желание беречь свое здоровье.</w:t>
            </w:r>
          </w:p>
        </w:tc>
        <w:tc>
          <w:tcPr>
            <w:tcW w:w="7982" w:type="dxa"/>
          </w:tcPr>
          <w:p w:rsidR="00637AD6" w:rsidRPr="006C3C0C" w:rsidRDefault="00637AD6" w:rsidP="00637AD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Международный день родного языка отмечается каждый год для содействия языковому и культурному разнообразию. Мы с вами носители русского языка, то есть постоянно говорим на этом языке. Языки являются самым сильным инструментом сохранения и передачи информации между людьми. </w:t>
            </w:r>
          </w:p>
          <w:p w:rsidR="00637AD6" w:rsidRPr="006C3C0C" w:rsidRDefault="00637AD6" w:rsidP="00637AD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- Кроме языка какие органы чувств помогают получать информацию об окружающем мире (органы чувств – нос, уши, кожа, глаза).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- Я думаю, ребята, что вы очень хорошо заботитесь о здоровье ваших глаз. А напрасно! Ведь глаза - это один из ценнейших органов чувств человека.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Разыгрывается сценка.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Врач: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</w:r>
            <w:r w:rsidRPr="006C3C0C">
              <w:rPr>
                <w:rFonts w:ascii="Times New Roman" w:hAnsi="Times New Roman"/>
                <w:sz w:val="20"/>
                <w:szCs w:val="20"/>
              </w:rPr>
              <w:lastRenderedPageBreak/>
              <w:t>-Разберемся вместе, дети,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Для чего глаза на свете?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1 ребенок: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И зачем у всех у нас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На лице есть пара глаз?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Для чего нужны глаза?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Чтоб текла из них слеза?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 xml:space="preserve">2 ребенок:Ты закрой глаза ладошкой. 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Посиди совсем немножко.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Сразу сделалось темно: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Где кроватка, где окно?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Странно, скучно и обидно.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Ничего вокруг не видно.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3 ребенок: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Дима хочет быть пилотом -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Править быстрым самолетом.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 xml:space="preserve">Все моря на свете наши 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Переплыть мечтает Саша.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Будет наш Андрей танкистом,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А Сергей парашютистом.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Врач: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Но для этого, друзья,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 xml:space="preserve">Кроме знаний и умений 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Нам необходимо зренье!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Ребята, как вы думаете, почему?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- С помощью глаз человек видит предметы, их цвета, форму, размеры, перемещение предметов. Глаза помогают человеку передвигаться в нужном направлении, ориентироваться в пространстве и во времени.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-Правильно, ребята. Благодаря глазам мы получаем почти всю информацию об окружающем нас мире.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(достает фотоаппарат):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-Ребята, что это такое?(Фотоаппарат.)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-Посмотрите, сейчас я нажму на кнопку затвора. Что вы видите? (Открывается маленькое круглое отверстие.)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-Да, через это отверстие проходят лучи света, они попадают на пленку и рисуют на ней то, что мы фотографируем. Примерно так же устроен глаз. Посмотрите в глаза друг другу. Что вы видите? (Маленький цветной кружочек, черную точку посредине.)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-Этот кружок называется радужной оболочкой. У одних она коричневая, у других - зеленая, у кого-то голубая. Посмотрите друг другу в глаза и определите цвет радужной оболочки.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Дети выполняют задание.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</w:r>
            <w:r w:rsidRPr="006C3C0C">
              <w:rPr>
                <w:rFonts w:ascii="Times New Roman" w:hAnsi="Times New Roman"/>
                <w:sz w:val="20"/>
                <w:szCs w:val="20"/>
              </w:rPr>
              <w:lastRenderedPageBreak/>
              <w:t>-А черная точка посредине - это зрачок. Через него лучи света попадают внутрь глаза, и мы видим то, на что смотрим, что нам хочется увидеть.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Показывает плакат "Строение глаза". Дети рассматривают его. Обсуждают.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-Зрение - это способность видеть. Наш глаз похож на маленькое яблоко. Мы его не видим целиком, так как это яблоко надежно спрятано в глубокую норку - глазницу, а наружу выглядывает лишь любопытный зрачок. Но прежде чем попасть в яблоко, свет должен пройти сквозь маленькое круглое увеличительное стеклышко. С его помощью мы видим четко и ясно. Недаром его назвали таким чистым прозрачным словом - хрусталик. Дальше лучи света собираются на сетчатке глаза и по нервам, как по телефонным проводам, мчатся в мозг, где и возникают зрительные ощущения. Человек видит то, на что он смотрит.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 xml:space="preserve">Физкультминутка 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 xml:space="preserve">Приступили. Для начала 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Только глазками вращаем.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А теперь покрутим шеей,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Это мы легко сумеем.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 xml:space="preserve">Мы к плечам прижали руки, 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Начинаем их вращать,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Прочь усталость, лень и скука,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Будем мышцы разминать.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Поворот за поворотом,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То к окну, то к стене.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Выполняем упражнение.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Чтобы отдых дать спине.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Напоследок пошагаем,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Выше ноги поднимаем.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- Отдохнули мы чудесно,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А теперь пора на место.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Ребята, почему люди говорят: "Берегите пуще глаза"?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- Глаз - очень важный и нежный орган, поэтому сам организм защищает его. Потечет пот со лба - его остановят брови. А что защищает глаза от пыли?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(Ресницы.)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-Но если в глаз все-таки попала соринка, ее слизнет беспрерывно мигающее верхнее веко. Но не всегда глаз может сам справиться с этой бедой, ему надо помочь, осторожно и аккуратно поглаживая глаз по направлению к носу или промыв его.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Глаза трудятся целый день: мы читаем, рисуем, смотрим телевизор, играем в компьютерные игры: Наши глаза устают. Поэтому мы должны создать для работы глаз хорошие условия.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- Как вы думаете, какие? (дети высказывают свои предположения).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 xml:space="preserve">-Во-первых, очень важно, где мы сидим, когда читаем или рисуем. Давайте попробуем сесть спиной к окну. Достаточно ли хорошо освещена книга или лист бумаги? (Нет, </w:t>
            </w:r>
            <w:r w:rsidRPr="006C3C0C">
              <w:rPr>
                <w:rFonts w:ascii="Times New Roman" w:hAnsi="Times New Roman"/>
                <w:sz w:val="20"/>
                <w:szCs w:val="20"/>
              </w:rPr>
              <w:lastRenderedPageBreak/>
              <w:t>недостаточно.)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-Почему?(Дети пытаются объяснить.)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-Мы собой загораживаем свет, идущий из окна. Теперь сядьте так, чтобы окно было справа от вас. Что вы заметили?(Мы снова загораживаем свет рукой.)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-Верно, мы правой рукой снова загораживаем себе свет. Как же надо садиться, чтобы глаза меньше уставали? (Свет должен падать слева.)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-Правильно, ребята. Свет должен падать слева. Теперь попробуйте наклониться очень низко над книгой. Удобно? (нет)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-Так можно испортить зрение. Поставьте руку локтем на стол и прикоснитесь кончиком указательного пальца к виску. Такое расстояние между книгой и глазами правильное. Глаза способны себя защищать, но ели о них плохо заботиться, с ними могут случиться разные неприятности.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 xml:space="preserve">Врач  предлагает поиграть в </w:t>
            </w:r>
            <w:r w:rsidRPr="006C3C0C">
              <w:rPr>
                <w:rFonts w:ascii="Times New Roman" w:hAnsi="Times New Roman"/>
                <w:b/>
                <w:sz w:val="20"/>
                <w:szCs w:val="20"/>
              </w:rPr>
              <w:t>игру «Хорошо-плохо»</w:t>
            </w:r>
            <w:r w:rsidRPr="006C3C0C">
              <w:rPr>
                <w:rFonts w:ascii="Times New Roman" w:hAnsi="Times New Roman"/>
                <w:sz w:val="20"/>
                <w:szCs w:val="20"/>
              </w:rPr>
              <w:t xml:space="preserve"> (показывает рисунки с изображением детей в разных ситуациях, когда ребенок бережет свои глаза, и когда нет.)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-Давайте сравним эти ситуации, и если вы считаете, что то, что изображено на рисунках, правильно для глаз, хлопайте в ладоши, а если неправильно, то закрывайте лицо руками.</w:t>
            </w:r>
          </w:p>
          <w:p w:rsidR="00637AD6" w:rsidRPr="006C3C0C" w:rsidRDefault="00637AD6" w:rsidP="00637AD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 xml:space="preserve">Ребенок трет глаза грязными руками. </w:t>
            </w:r>
          </w:p>
          <w:p w:rsidR="00637AD6" w:rsidRPr="006C3C0C" w:rsidRDefault="00637AD6" w:rsidP="00637AD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 xml:space="preserve">Ребенок вытирает лицо чистым платком. </w:t>
            </w:r>
          </w:p>
          <w:p w:rsidR="00637AD6" w:rsidRPr="006C3C0C" w:rsidRDefault="00637AD6" w:rsidP="00637AD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 xml:space="preserve">Ребенок читает в транспорте. </w:t>
            </w:r>
          </w:p>
          <w:p w:rsidR="00637AD6" w:rsidRPr="006C3C0C" w:rsidRDefault="00637AD6" w:rsidP="00637AD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 xml:space="preserve">Ребенок смотрит телевизор, сидя близко к экрану. </w:t>
            </w:r>
          </w:p>
          <w:p w:rsidR="00637AD6" w:rsidRPr="006C3C0C" w:rsidRDefault="00637AD6" w:rsidP="00637AD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 xml:space="preserve">Ребенок читает, лежа в постели. </w:t>
            </w:r>
          </w:p>
          <w:p w:rsidR="00637AD6" w:rsidRPr="006C3C0C" w:rsidRDefault="00637AD6" w:rsidP="00637AD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 xml:space="preserve">Ребенок смотрит телевизор на близком расстоянии от экрана. 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- А сейчас я хочу проверить, сможете ли вы выполнить задания без помощи глаз.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1 задание: расставить матрешки по величине.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2 задание: обследовать предмет с помощью палочки.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3 задание: найти одинаковые предметы в мешочке.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4 задание: на ощупь вдеть шнурки в игрушку-планшет.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-Я надеюсь, что, выполняя эти задания, вы поняли, как трудно в этом мире жить, не видя ничего.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- Ребята, так что надо делать, чтобы ваши глаза были здоровыми?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-Ребята, а вы знаете, какие продукты наиболее полезны для наших глаз?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Врач предлагает картинки из набора картинок "Продукты" - морковь, черника, лук, петрушка, помидор, красный перец, шиповник и т.д. Дети выбирают наиболее полезные для глаз.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-А теперь давайте еще раз повторим и запомним правила по охране зрения.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1. Не трите глаза грязными руками.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3. Не смотрите близко и долго (более 1 часа) телевизор, не играйте в компьютерные игры (более 15 мин.)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4. Не читайте в транспорте.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5. Не читайте и не рисуйте, лежа в постели.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6. Читайте и рисуйте за столом, в хорошо освещенной комнате, свет должен падать слева.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</w:r>
            <w:r w:rsidRPr="006C3C0C">
              <w:rPr>
                <w:rFonts w:ascii="Times New Roman" w:hAnsi="Times New Roman"/>
                <w:sz w:val="20"/>
                <w:szCs w:val="20"/>
              </w:rPr>
              <w:lastRenderedPageBreak/>
              <w:t>7. Оберегайте глаза от попадания в них едких и опасных жидкостей.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8. Берегите глаза от колющих и режущих предметов.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9. Ешьте продукты с витаминами.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10. Гуляйте на свежем воздухе.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- Послушайте стихотворение-загадку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На краю полей пшеничных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Под тенистою листвой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Два ключа есть необычных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С чистой, свежею водой.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Не умыться той водицей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 xml:space="preserve">Хоть и глубока она, 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Целый мир в нее глядится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Небо, звезды, облака.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Днем открыты всем навстречу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Эти чудо - роднички,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А во мраке, в поздний вечер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Их скрывают колпачки.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-Да, это глаза. Глаза наши - незаменимые помощники. Они могут рассказать доктору, что человек болен и ему необходима помощь. У больного человека меняется цвет глаз. Недаром говорят, что глаза - зеркало души. В этом зеркале можно увидеть не только болезни, но и характер человека: добрый он или злой, хитрый или простодушный, правду он говорит или нет. С их помощью мы видим окружающий мир, наш прекрасный цветной мир и любуемся им.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Поэтому берегите и охраняйте глаза.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Угощает детей витамином для глаз – морковкой</w:t>
            </w:r>
          </w:p>
          <w:p w:rsidR="002A41C4" w:rsidRPr="006C3C0C" w:rsidRDefault="006C3C0C" w:rsidP="003D07BD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 занятия.</w:t>
            </w:r>
          </w:p>
        </w:tc>
        <w:tc>
          <w:tcPr>
            <w:tcW w:w="1907" w:type="dxa"/>
          </w:tcPr>
          <w:p w:rsidR="00637AD6" w:rsidRPr="006C3C0C" w:rsidRDefault="00637AD6" w:rsidP="00637AD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Предварительная работа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разучивание комплекса упражнений для профилактики нарушения зрения,</w:t>
            </w:r>
          </w:p>
          <w:p w:rsidR="00637AD6" w:rsidRPr="006C3C0C" w:rsidRDefault="00637AD6" w:rsidP="00637AD6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беседа по теме "Зрение";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разучивание 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дидактических и подвижных игр "Рассмотри дерево" (тренировка зрительной памяти); "Найди одинаковые предметы",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организация сюжетно-ролевой игры "Больница" (на приеме врач-окулист);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чтение стихотворения А. Барто "Очки".</w:t>
            </w:r>
          </w:p>
          <w:p w:rsidR="00637AD6" w:rsidRPr="006C3C0C" w:rsidRDefault="00637AD6" w:rsidP="00637AD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Оборудование</w:t>
            </w:r>
          </w:p>
          <w:p w:rsidR="00637AD6" w:rsidRPr="006C3C0C" w:rsidRDefault="00637AD6" w:rsidP="00637AD6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иллюстрация "Строение глаза";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картинки "Продукты питания", "Слепая девочка читает", "Памятник слепому человеку";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игрушка пчела;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картинки "Хорошо, плохо для глаз";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фотоаппарат;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таблица для определения остроты зрения;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набор матрешек, кукла, палочка, мешочек с мелкими игрушками (две из них одинаковые);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медицинский халат для медсестры;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номерки в гардероб, бахилы.</w:t>
            </w:r>
          </w:p>
          <w:p w:rsidR="00613001" w:rsidRPr="006C3C0C" w:rsidRDefault="00613001" w:rsidP="003D07BD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2186" w:rsidRPr="006C3C0C" w:rsidTr="00501475">
        <w:tc>
          <w:tcPr>
            <w:tcW w:w="817" w:type="dxa"/>
          </w:tcPr>
          <w:p w:rsidR="00613001" w:rsidRPr="006C3C0C" w:rsidRDefault="006D3939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lastRenderedPageBreak/>
              <w:t>X</w:t>
            </w:r>
          </w:p>
        </w:tc>
        <w:tc>
          <w:tcPr>
            <w:tcW w:w="346" w:type="dxa"/>
          </w:tcPr>
          <w:p w:rsidR="00613001" w:rsidRPr="006C3C0C" w:rsidRDefault="00CB462F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613001"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7" w:type="dxa"/>
          </w:tcPr>
          <w:p w:rsidR="00981CE8" w:rsidRPr="006C3C0C" w:rsidRDefault="002A41C4" w:rsidP="003D07B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Международный день врача</w:t>
            </w:r>
          </w:p>
          <w:p w:rsidR="00613001" w:rsidRPr="006C3C0C" w:rsidRDefault="00613001" w:rsidP="003D07B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</w:t>
            </w:r>
            <w:r w:rsidR="00891F16" w:rsidRPr="006C3C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Игры во дворе</w:t>
            </w:r>
            <w:r w:rsidRPr="006C3C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».</w:t>
            </w:r>
          </w:p>
          <w:p w:rsidR="00613001" w:rsidRPr="006C3C0C" w:rsidRDefault="00613001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</w:tcPr>
          <w:p w:rsidR="00891F16" w:rsidRPr="006C3C0C" w:rsidRDefault="002A41C4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Продолжать з</w:t>
            </w:r>
            <w:r w:rsidR="00891F16" w:rsidRPr="006C3C0C">
              <w:rPr>
                <w:rFonts w:ascii="Times New Roman" w:eastAsia="Times New Roman" w:hAnsi="Times New Roman"/>
                <w:sz w:val="20"/>
                <w:szCs w:val="20"/>
              </w:rPr>
              <w:t xml:space="preserve">накомить детей с элементарными основами безопасности жизнедеятельности; 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дать представление о возможных опасных ситуациях</w:t>
            </w:r>
            <w:r w:rsidR="00891F16" w:rsidRPr="006C3C0C">
              <w:rPr>
                <w:rFonts w:ascii="Times New Roman" w:eastAsia="Times New Roman" w:hAnsi="Times New Roman"/>
                <w:sz w:val="20"/>
                <w:szCs w:val="20"/>
              </w:rPr>
              <w:t>, которые могут возникнуть</w:t>
            </w:r>
          </w:p>
          <w:p w:rsidR="00891F16" w:rsidRPr="006C3C0C" w:rsidRDefault="00891F16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при играх во дворе дома, катании на велосипеде в черте города; знакомить с необходимыми</w:t>
            </w:r>
          </w:p>
          <w:p w:rsidR="002A41C4" w:rsidRPr="006C3C0C" w:rsidRDefault="00891F16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 xml:space="preserve">мерами предосторожности, с номером телефона «03» </w:t>
            </w:r>
            <w:r w:rsidR="002A41C4" w:rsidRPr="006C3C0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613001" w:rsidRPr="006C3C0C" w:rsidRDefault="00613001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82" w:type="dxa"/>
          </w:tcPr>
          <w:p w:rsidR="002A41C4" w:rsidRPr="006C3C0C" w:rsidRDefault="002A41C4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Игра «Опасность»</w:t>
            </w:r>
          </w:p>
          <w:p w:rsidR="00ED47B4" w:rsidRPr="006C3C0C" w:rsidRDefault="002A41C4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Беседа</w:t>
            </w:r>
            <w:r w:rsidR="00ED47B4" w:rsidRPr="006C3C0C">
              <w:rPr>
                <w:rFonts w:ascii="Times New Roman" w:eastAsia="Times New Roman" w:hAnsi="Times New Roman"/>
                <w:sz w:val="20"/>
                <w:szCs w:val="20"/>
              </w:rPr>
              <w:t>, что дети больше всего любят делать, где им удобнее играть – дома или на улице.</w:t>
            </w:r>
          </w:p>
          <w:p w:rsidR="002A41C4" w:rsidRPr="006C3C0C" w:rsidRDefault="002A41C4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="00ED47B4" w:rsidRPr="006C3C0C">
              <w:rPr>
                <w:rFonts w:ascii="Times New Roman" w:eastAsia="Times New Roman" w:hAnsi="Times New Roman"/>
                <w:sz w:val="20"/>
                <w:szCs w:val="20"/>
              </w:rPr>
              <w:t>идактическая игра «Хорошо-плохо</w:t>
            </w:r>
          </w:p>
          <w:p w:rsidR="00ED47B4" w:rsidRPr="006C3C0C" w:rsidRDefault="002A41C4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 xml:space="preserve">Картинки  с </w:t>
            </w:r>
            <w:r w:rsidR="00ED47B4" w:rsidRPr="006C3C0C">
              <w:rPr>
                <w:rFonts w:ascii="Times New Roman" w:eastAsia="Times New Roman" w:hAnsi="Times New Roman"/>
                <w:sz w:val="20"/>
                <w:szCs w:val="20"/>
              </w:rPr>
              <w:t>изображением подвижных игр. Педагог описывает игру, а дети называют ее.</w:t>
            </w:r>
          </w:p>
          <w:p w:rsidR="00ED47B4" w:rsidRPr="006C3C0C" w:rsidRDefault="00ED47B4" w:rsidP="003D07BD">
            <w:pPr>
              <w:pStyle w:val="a5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 xml:space="preserve">1. Все прячутся, а один ищет? </w:t>
            </w:r>
            <w:r w:rsidRPr="006C3C0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(Прятки.)</w:t>
            </w:r>
          </w:p>
          <w:p w:rsidR="00ED47B4" w:rsidRPr="006C3C0C" w:rsidRDefault="00ED47B4" w:rsidP="003D07BD">
            <w:pPr>
              <w:pStyle w:val="a5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 xml:space="preserve">2. Все разбегаются, а один догоняет. </w:t>
            </w:r>
            <w:r w:rsidRPr="006C3C0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(Догонялки.)</w:t>
            </w:r>
          </w:p>
          <w:p w:rsidR="00ED47B4" w:rsidRPr="006C3C0C" w:rsidRDefault="00ED47B4" w:rsidP="003D07BD">
            <w:pPr>
              <w:pStyle w:val="a5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 xml:space="preserve">3. Двое крутят скакалку, а остальные прыгают. </w:t>
            </w:r>
            <w:r w:rsidRPr="006C3C0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(Скакалочки.)</w:t>
            </w:r>
          </w:p>
          <w:p w:rsidR="00ED47B4" w:rsidRPr="006C3C0C" w:rsidRDefault="00ED47B4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 xml:space="preserve">4. Двое бросают мяч, а остальные стараются увернуться от него, чтобы их не выбилииз игры. </w:t>
            </w:r>
            <w:r w:rsidRPr="006C3C0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(Вышибалы.)</w:t>
            </w:r>
          </w:p>
          <w:p w:rsidR="00ED47B4" w:rsidRPr="006C3C0C" w:rsidRDefault="00ED47B4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5. Двое стоят в воротах, а остальные бегают с мячом и пытаются забить гол в ворота.</w:t>
            </w:r>
            <w:r w:rsidRPr="006C3C0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(Футбол.)</w:t>
            </w:r>
          </w:p>
          <w:p w:rsidR="00ED47B4" w:rsidRPr="006C3C0C" w:rsidRDefault="00ED47B4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 xml:space="preserve">6. На асфальте нарисованы квадратики, и дети прыгают по ним на одной и на двухногах. </w:t>
            </w:r>
            <w:r w:rsidRPr="006C3C0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(Классики.)</w:t>
            </w:r>
          </w:p>
          <w:p w:rsidR="00ED47B4" w:rsidRPr="006C3C0C" w:rsidRDefault="00ED47B4" w:rsidP="003D07BD">
            <w:pPr>
              <w:pStyle w:val="a5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 xml:space="preserve">Воспитатель напоминает, что в любой игре важно соблюдать правила безопасности,просит детей рассказать об известных им правилах безопасности. </w:t>
            </w:r>
          </w:p>
          <w:p w:rsidR="00ED47B4" w:rsidRPr="006C3C0C" w:rsidRDefault="00ED47B4" w:rsidP="003D07BD">
            <w:pPr>
              <w:pStyle w:val="a5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Физкультминутка</w:t>
            </w:r>
          </w:p>
          <w:p w:rsidR="00ED47B4" w:rsidRPr="006C3C0C" w:rsidRDefault="002A41C4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Разрешение  ситуации</w:t>
            </w:r>
            <w:r w:rsidR="00ED47B4" w:rsidRPr="006C3C0C">
              <w:rPr>
                <w:rFonts w:ascii="Times New Roman" w:eastAsia="Times New Roman" w:hAnsi="Times New Roman"/>
                <w:sz w:val="20"/>
                <w:szCs w:val="20"/>
              </w:rPr>
              <w:t xml:space="preserve"> —несчастный случай, который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 xml:space="preserve"> может возникнуть в игре</w:t>
            </w:r>
            <w:r w:rsidR="00ED47B4" w:rsidRPr="006C3C0C">
              <w:rPr>
                <w:rFonts w:ascii="Times New Roman" w:eastAsia="Times New Roman" w:hAnsi="Times New Roman"/>
                <w:sz w:val="20"/>
                <w:szCs w:val="20"/>
              </w:rPr>
              <w:t>. Педагог показывает иллюстрацию с изображениеммашины «Скорой помощи», называет телефон («03»), по которому делается вызов и уточняет, что необходимо сказать диспетчеру: свое имя и фамилию, адрес, что произошло.</w:t>
            </w:r>
          </w:p>
          <w:p w:rsidR="00ED47B4" w:rsidRPr="006C3C0C" w:rsidRDefault="002A41C4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 xml:space="preserve">Игра - вызов </w:t>
            </w:r>
            <w:r w:rsidR="00ED47B4" w:rsidRPr="006C3C0C">
              <w:rPr>
                <w:rFonts w:ascii="Times New Roman" w:eastAsia="Times New Roman" w:hAnsi="Times New Roman"/>
                <w:sz w:val="20"/>
                <w:szCs w:val="20"/>
              </w:rPr>
              <w:t xml:space="preserve"> «Скорой помощи». </w:t>
            </w:r>
          </w:p>
          <w:p w:rsidR="00ED47B4" w:rsidRPr="006C3C0C" w:rsidRDefault="00143A38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="00ED47B4" w:rsidRPr="006C3C0C">
              <w:rPr>
                <w:rFonts w:ascii="Times New Roman" w:eastAsia="Times New Roman" w:hAnsi="Times New Roman"/>
                <w:sz w:val="20"/>
                <w:szCs w:val="20"/>
              </w:rPr>
              <w:t>тог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 xml:space="preserve"> занятия</w:t>
            </w:r>
            <w:r w:rsidR="00ED47B4" w:rsidRPr="006C3C0C">
              <w:rPr>
                <w:rFonts w:ascii="Times New Roman" w:eastAsia="Times New Roman" w:hAnsi="Times New Roman"/>
                <w:sz w:val="20"/>
                <w:szCs w:val="20"/>
              </w:rPr>
              <w:t>: если ребята будут выполнять все правила безопасности, то игры водворе будут интересными и веселыми, а родители будут спокойны за своих детей.</w:t>
            </w:r>
          </w:p>
        </w:tc>
        <w:tc>
          <w:tcPr>
            <w:tcW w:w="1907" w:type="dxa"/>
          </w:tcPr>
          <w:p w:rsidR="00143A38" w:rsidRPr="006C3C0C" w:rsidRDefault="00143A38" w:rsidP="003D0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Демонстрационный материал:</w:t>
            </w:r>
          </w:p>
          <w:p w:rsidR="00891F16" w:rsidRPr="006C3C0C" w:rsidRDefault="00143A38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  <w:r w:rsidR="00891F16" w:rsidRPr="006C3C0C">
              <w:rPr>
                <w:rFonts w:ascii="Times New Roman" w:eastAsia="Times New Roman" w:hAnsi="Times New Roman"/>
                <w:sz w:val="20"/>
                <w:szCs w:val="20"/>
              </w:rPr>
              <w:t>артин</w:t>
            </w:r>
            <w:r w:rsidR="00ED47B4" w:rsidRPr="006C3C0C">
              <w:rPr>
                <w:rFonts w:ascii="Times New Roman" w:eastAsia="Times New Roman" w:hAnsi="Times New Roman"/>
                <w:sz w:val="20"/>
                <w:szCs w:val="20"/>
              </w:rPr>
              <w:t>ки с изображением подвижных игр,</w:t>
            </w:r>
          </w:p>
          <w:p w:rsidR="00613001" w:rsidRPr="006C3C0C" w:rsidRDefault="00613001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плакат с изображением опасных и безопасных предметов, сами э</w:t>
            </w:r>
            <w:r w:rsidR="00143A38" w:rsidRPr="006C3C0C">
              <w:rPr>
                <w:rFonts w:ascii="Times New Roman" w:eastAsia="Times New Roman" w:hAnsi="Times New Roman"/>
                <w:sz w:val="20"/>
                <w:szCs w:val="20"/>
              </w:rPr>
              <w:t>ти предметы и места их хранения, телефон, кукла.</w:t>
            </w:r>
          </w:p>
          <w:p w:rsidR="00613001" w:rsidRPr="006C3C0C" w:rsidRDefault="00613001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2186" w:rsidRPr="006C3C0C" w:rsidTr="00501475">
        <w:tc>
          <w:tcPr>
            <w:tcW w:w="817" w:type="dxa"/>
          </w:tcPr>
          <w:p w:rsidR="00613001" w:rsidRPr="006C3C0C" w:rsidRDefault="006D3939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lastRenderedPageBreak/>
              <w:t>XI</w:t>
            </w:r>
          </w:p>
        </w:tc>
        <w:tc>
          <w:tcPr>
            <w:tcW w:w="346" w:type="dxa"/>
          </w:tcPr>
          <w:p w:rsidR="00613001" w:rsidRPr="006C3C0C" w:rsidRDefault="00CB462F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613001"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7" w:type="dxa"/>
          </w:tcPr>
          <w:p w:rsidR="00613001" w:rsidRPr="006C3C0C" w:rsidRDefault="00613001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День народного единства</w:t>
            </w:r>
          </w:p>
          <w:p w:rsidR="00613001" w:rsidRPr="006C3C0C" w:rsidRDefault="00613001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13001" w:rsidRPr="006C3C0C" w:rsidRDefault="00613001" w:rsidP="003D07B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</w:t>
            </w:r>
            <w:r w:rsidR="00DB2E3C" w:rsidRPr="006C3C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Россия – огромная страна</w:t>
            </w:r>
            <w:r w:rsidRPr="006C3C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48" w:type="dxa"/>
          </w:tcPr>
          <w:p w:rsidR="00613001" w:rsidRPr="006C3C0C" w:rsidRDefault="00143A38" w:rsidP="003D0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r w:rsidR="00613001"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ормировать у детей представления о правах и обязанностях человека;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представление</w:t>
            </w:r>
            <w:r w:rsidR="00613001"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 празднике День народного единства.</w:t>
            </w:r>
          </w:p>
          <w:p w:rsidR="00DB2E3C" w:rsidRPr="006C3C0C" w:rsidRDefault="00143A38" w:rsidP="003D0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представление</w:t>
            </w:r>
            <w:r w:rsidR="00DB2E3C"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 том, что наша огромная,</w:t>
            </w:r>
          </w:p>
          <w:p w:rsidR="00143A38" w:rsidRPr="006C3C0C" w:rsidRDefault="00DB2E3C" w:rsidP="003D0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многонациональная страна называется Российская Федерация (Россия), в ней много городови сел. </w:t>
            </w:r>
          </w:p>
          <w:p w:rsidR="00DB2E3C" w:rsidRPr="006C3C0C" w:rsidRDefault="00DB2E3C" w:rsidP="003D0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Познакомить с Москвой – главным</w:t>
            </w:r>
          </w:p>
          <w:p w:rsidR="00613001" w:rsidRPr="006C3C0C" w:rsidRDefault="00DB2E3C" w:rsidP="003D0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городом, столицей нашей Родины, ее достопримечательностями.</w:t>
            </w:r>
          </w:p>
        </w:tc>
        <w:tc>
          <w:tcPr>
            <w:tcW w:w="7982" w:type="dxa"/>
          </w:tcPr>
          <w:p w:rsidR="00DB2E3C" w:rsidRPr="006C3C0C" w:rsidRDefault="00DB2E3C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начале занятия звучит первый куплет песни «С чего начинается Родина» в исполнении М. Бернеса.</w:t>
            </w:r>
          </w:p>
          <w:p w:rsidR="00613001" w:rsidRPr="006C3C0C" w:rsidRDefault="00613001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- 4 ноября вся наша страна будет отмечать День народного единства. Хотите узнать, что это за праздник? </w:t>
            </w:r>
          </w:p>
          <w:p w:rsidR="00613001" w:rsidRPr="006C3C0C" w:rsidRDefault="00613001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-Во все времена русские люди любили свою родину. Слагали о ней песни, пословицы и стихи, во имя родной стороны совершали подвиги.</w:t>
            </w:r>
          </w:p>
          <w:p w:rsidR="00613001" w:rsidRPr="006C3C0C" w:rsidRDefault="00613001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Что мы Родиной зовем?</w:t>
            </w:r>
          </w:p>
          <w:p w:rsidR="00613001" w:rsidRPr="006C3C0C" w:rsidRDefault="00613001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Край, в котором мы растем, </w:t>
            </w:r>
          </w:p>
          <w:p w:rsidR="00613001" w:rsidRPr="006C3C0C" w:rsidRDefault="00613001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И березки, вдоль которых </w:t>
            </w:r>
          </w:p>
          <w:p w:rsidR="00613001" w:rsidRPr="006C3C0C" w:rsidRDefault="00613001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рядом с мамой мы идем... </w:t>
            </w:r>
          </w:p>
          <w:p w:rsidR="00143A38" w:rsidRPr="006C3C0C" w:rsidRDefault="00143A38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Беседа «Как называется наша страна».</w:t>
            </w:r>
          </w:p>
          <w:p w:rsidR="00DB2E3C" w:rsidRPr="006C3C0C" w:rsidRDefault="00DB2E3C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Расска</w:t>
            </w:r>
            <w:r w:rsidR="00143A38"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 «Наша страна</w:t>
            </w:r>
            <w:r w:rsidR="00143A38"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:rsidR="00DB2E3C" w:rsidRPr="006C3C0C" w:rsidRDefault="00143A38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DB2E3C"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гра «Моя Родина». </w:t>
            </w:r>
          </w:p>
          <w:p w:rsidR="00DB2E3C" w:rsidRPr="006C3C0C" w:rsidRDefault="00DB2E3C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Реки чьи глубоки, чисты</w:t>
            </w:r>
          </w:p>
          <w:p w:rsidR="00DB2E3C" w:rsidRPr="006C3C0C" w:rsidRDefault="00DB2E3C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красивы берега?</w:t>
            </w:r>
          </w:p>
          <w:p w:rsidR="00DB2E3C" w:rsidRPr="006C3C0C" w:rsidRDefault="00DB2E3C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Отвечайте без запинки —</w:t>
            </w:r>
          </w:p>
          <w:p w:rsidR="00DB2E3C" w:rsidRPr="006C3C0C" w:rsidRDefault="00DB2E3C" w:rsidP="003D07BD">
            <w:pPr>
              <w:pStyle w:val="a5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(Это Родина моя!)</w:t>
            </w:r>
          </w:p>
          <w:p w:rsidR="00DB2E3C" w:rsidRPr="006C3C0C" w:rsidRDefault="00DB2E3C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Горы снежные вершины,</w:t>
            </w:r>
          </w:p>
          <w:p w:rsidR="00DB2E3C" w:rsidRPr="006C3C0C" w:rsidRDefault="00DB2E3C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Прячут ввысь за облака.</w:t>
            </w:r>
          </w:p>
          <w:p w:rsidR="00DB2E3C" w:rsidRPr="006C3C0C" w:rsidRDefault="00DB2E3C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Что за чудная картина?</w:t>
            </w:r>
          </w:p>
          <w:p w:rsidR="00DB2E3C" w:rsidRPr="006C3C0C" w:rsidRDefault="00DB2E3C" w:rsidP="003D07BD">
            <w:pPr>
              <w:pStyle w:val="a5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(Это Родина моя!)</w:t>
            </w:r>
          </w:p>
          <w:p w:rsidR="00DB2E3C" w:rsidRPr="006C3C0C" w:rsidRDefault="00DB2E3C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Где поля и степь без края,</w:t>
            </w:r>
          </w:p>
          <w:p w:rsidR="00DB2E3C" w:rsidRPr="006C3C0C" w:rsidRDefault="00DB2E3C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цветах блестит роса.</w:t>
            </w:r>
          </w:p>
          <w:p w:rsidR="00DB2E3C" w:rsidRPr="006C3C0C" w:rsidRDefault="00DB2E3C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Песни птиц, жужжанье шмеля?</w:t>
            </w:r>
          </w:p>
          <w:p w:rsidR="00DB2E3C" w:rsidRPr="006C3C0C" w:rsidRDefault="00DB2E3C" w:rsidP="003D07BD">
            <w:pPr>
              <w:pStyle w:val="a5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(Это Родина моя!)</w:t>
            </w:r>
          </w:p>
          <w:p w:rsidR="00DB2E3C" w:rsidRPr="006C3C0C" w:rsidRDefault="00DB2E3C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Лес, как царство Берендея,</w:t>
            </w:r>
          </w:p>
          <w:p w:rsidR="00DB2E3C" w:rsidRPr="006C3C0C" w:rsidRDefault="00DB2E3C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нем живут медведь, лиса.</w:t>
            </w:r>
          </w:p>
          <w:p w:rsidR="00DB2E3C" w:rsidRPr="006C3C0C" w:rsidRDefault="00DB2E3C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в тайге есть даже тигры.</w:t>
            </w:r>
          </w:p>
          <w:p w:rsidR="00DB2E3C" w:rsidRPr="006C3C0C" w:rsidRDefault="00DB2E3C" w:rsidP="003D07BD">
            <w:pPr>
              <w:pStyle w:val="a5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(Это Родина моя!)</w:t>
            </w:r>
          </w:p>
          <w:p w:rsidR="00DB2E3C" w:rsidRPr="006C3C0C" w:rsidRDefault="00DB2E3C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Где на севере морозном</w:t>
            </w:r>
          </w:p>
          <w:p w:rsidR="00DB2E3C" w:rsidRPr="006C3C0C" w:rsidRDefault="00DB2E3C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Льдом сверкают берега.</w:t>
            </w:r>
          </w:p>
          <w:p w:rsidR="00DB2E3C" w:rsidRPr="006C3C0C" w:rsidRDefault="00DB2E3C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на юге – море, солнце.</w:t>
            </w:r>
          </w:p>
          <w:p w:rsidR="00DB2E3C" w:rsidRPr="006C3C0C" w:rsidRDefault="00DB2E3C" w:rsidP="003D07BD">
            <w:pPr>
              <w:pStyle w:val="a5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(Это Родина моя!)</w:t>
            </w:r>
          </w:p>
          <w:p w:rsidR="00DB2E3C" w:rsidRPr="006C3C0C" w:rsidRDefault="00DB2E3C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Где город города прекрасней,</w:t>
            </w:r>
          </w:p>
          <w:p w:rsidR="00DB2E3C" w:rsidRPr="006C3C0C" w:rsidRDefault="00DB2E3C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всех важней из них Москва.</w:t>
            </w:r>
          </w:p>
          <w:p w:rsidR="00DB2E3C" w:rsidRPr="006C3C0C" w:rsidRDefault="00DB2E3C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Цвет флага – белый, синий, красный,</w:t>
            </w:r>
          </w:p>
          <w:p w:rsidR="00DB2E3C" w:rsidRPr="006C3C0C" w:rsidRDefault="00DB2E3C" w:rsidP="003D07BD">
            <w:pPr>
              <w:pStyle w:val="a5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(Это Родина моя!)</w:t>
            </w:r>
          </w:p>
          <w:p w:rsidR="00DB2E3C" w:rsidRPr="006C3C0C" w:rsidRDefault="00DB2E3C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Педагог вывешивает на доску иллюстрации, фотографии с изображением Москвы.</w:t>
            </w:r>
          </w:p>
          <w:p w:rsidR="00DB2E3C" w:rsidRPr="006C3C0C" w:rsidRDefault="003E7E31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Игра «Символика страны».</w:t>
            </w:r>
          </w:p>
          <w:p w:rsidR="00DB2E3C" w:rsidRPr="006C3C0C" w:rsidRDefault="006C3C0C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 занятия.</w:t>
            </w:r>
          </w:p>
        </w:tc>
        <w:tc>
          <w:tcPr>
            <w:tcW w:w="1907" w:type="dxa"/>
          </w:tcPr>
          <w:p w:rsidR="00613001" w:rsidRPr="006C3C0C" w:rsidRDefault="00613001" w:rsidP="003D0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Предварительная</w:t>
            </w:r>
          </w:p>
          <w:p w:rsidR="00613001" w:rsidRPr="006C3C0C" w:rsidRDefault="00613001" w:rsidP="003D0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работа</w:t>
            </w:r>
          </w:p>
          <w:p w:rsidR="00613001" w:rsidRPr="006C3C0C" w:rsidRDefault="00613001" w:rsidP="003D07BD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Рассматривание иллюстраций «Права ребенка», беседы «О чем мечтают люди», «Как себя вести с другими»</w:t>
            </w:r>
          </w:p>
          <w:p w:rsidR="00613001" w:rsidRPr="006C3C0C" w:rsidRDefault="00613001" w:rsidP="003D07B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Оборудование </w:t>
            </w:r>
          </w:p>
          <w:p w:rsidR="00613001" w:rsidRPr="006C3C0C" w:rsidRDefault="00DB2E3C" w:rsidP="003D07BD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Иллюстрации с изображением Москвы, родного города (поселка) детей,русской природы; карта России</w:t>
            </w:r>
            <w:r w:rsidR="003E7E31"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символика.</w:t>
            </w:r>
          </w:p>
        </w:tc>
      </w:tr>
      <w:tr w:rsidR="00992186" w:rsidRPr="006C3C0C" w:rsidTr="00501475">
        <w:tc>
          <w:tcPr>
            <w:tcW w:w="817" w:type="dxa"/>
          </w:tcPr>
          <w:p w:rsidR="00613001" w:rsidRPr="006C3C0C" w:rsidRDefault="006D3939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lastRenderedPageBreak/>
              <w:t>XI</w:t>
            </w:r>
          </w:p>
        </w:tc>
        <w:tc>
          <w:tcPr>
            <w:tcW w:w="346" w:type="dxa"/>
          </w:tcPr>
          <w:p w:rsidR="00613001" w:rsidRPr="006C3C0C" w:rsidRDefault="00CB462F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613001"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7" w:type="dxa"/>
          </w:tcPr>
          <w:p w:rsidR="00613001" w:rsidRPr="006C3C0C" w:rsidRDefault="00613001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народный праздник «Капустница»</w:t>
            </w:r>
          </w:p>
          <w:p w:rsidR="00613001" w:rsidRPr="006C3C0C" w:rsidRDefault="00613001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13001" w:rsidRPr="006C3C0C" w:rsidRDefault="00613001" w:rsidP="003D07B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«Откуда хлеб пришёл»</w:t>
            </w:r>
          </w:p>
          <w:p w:rsidR="00613001" w:rsidRPr="006C3C0C" w:rsidRDefault="00613001" w:rsidP="003D07B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Компонент ДОУ</w:t>
            </w:r>
          </w:p>
        </w:tc>
        <w:tc>
          <w:tcPr>
            <w:tcW w:w="2448" w:type="dxa"/>
          </w:tcPr>
          <w:p w:rsidR="00613001" w:rsidRPr="006C3C0C" w:rsidRDefault="003E7E31" w:rsidP="003D07BD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r w:rsidR="00613001"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ормировать у детей представления о том, как выращивают хлеб в старину; 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r w:rsidR="00613001"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ормировать представление о русских народных праздниках.</w:t>
            </w:r>
          </w:p>
          <w:p w:rsidR="00613001" w:rsidRPr="006C3C0C" w:rsidRDefault="00613001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Развивать умение делать простые умозаключения, выводы; </w:t>
            </w:r>
          </w:p>
          <w:p w:rsidR="00613001" w:rsidRPr="006C3C0C" w:rsidRDefault="00613001" w:rsidP="003D0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Воспитывать бережное отношение к хлебу.</w:t>
            </w:r>
          </w:p>
        </w:tc>
        <w:tc>
          <w:tcPr>
            <w:tcW w:w="7982" w:type="dxa"/>
          </w:tcPr>
          <w:p w:rsidR="00613001" w:rsidRPr="006C3C0C" w:rsidRDefault="00613001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- Какое время года сейчас? Что люди делают в селах и деревнях? (собирают урожай) Что они собирают с огородов и полей? (ответы детей)</w:t>
            </w:r>
          </w:p>
          <w:p w:rsidR="00613001" w:rsidRPr="006C3C0C" w:rsidRDefault="00613001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-Когда сбор урожая закончен, отмечается Русский народный праздник «Капустница», проходят гуляния с песнями и плясками, также люди  делают заготовки.</w:t>
            </w:r>
          </w:p>
          <w:p w:rsidR="00613001" w:rsidRPr="006C3C0C" w:rsidRDefault="00613001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-Ребята, сегодня мы с вами поговорим о том, откуда берется хлеб и сколько энергии тратит человек, чтобы на столе у нас всегда лежал свежий, душистый хлеб.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br/>
              <w:t>-А вы знаете, что нужно для того, чтобы вырастить хлеб? (Земля, солнце, дождик, удобрения, люди.) А какие профессии нужны? (Ответы детей.) Какие машины помогают людям вырастить и убрать хлеб? (Ответы детей.) Молодцы. Сегодня я расскажу вам, что же еще нужно для того, чтобы мы каждый день могли кушать вкусный хлеб, булочки, торты и другие вкусные изделия. Давайте отправимся в путешествие на поле, где собираются вырастить хороший урожай хлеба.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br/>
              <w:t>Черная земелька, а милее нет.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br/>
              <w:t>Черная земелька — белый, белый хлеб.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br/>
              <w:t>Перед нами земля. Что же здесь нужно посадить? Из чего вырастает хлеб? (Зернышки.) Воспитатель  достает хлебные зерна и показывает детям.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В землю теплую уйду, </w:t>
            </w:r>
          </w:p>
          <w:p w:rsidR="00613001" w:rsidRPr="006C3C0C" w:rsidRDefault="00613001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К солнцу колосом взойду.</w:t>
            </w:r>
          </w:p>
          <w:p w:rsidR="00613001" w:rsidRPr="006C3C0C" w:rsidRDefault="00613001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 xml:space="preserve">В нем тогда таких, как я, </w:t>
            </w:r>
          </w:p>
          <w:p w:rsidR="00613001" w:rsidRPr="006C3C0C" w:rsidRDefault="00613001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Будет целая семья.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br/>
              <w:t>А что нужно, чтобы зернышко взошло? (Дождик.)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Дождик, дождик! Лей, лей! </w:t>
            </w:r>
          </w:p>
          <w:p w:rsidR="00613001" w:rsidRPr="006C3C0C" w:rsidRDefault="00613001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Не жалей пузырей!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br/>
              <w:t>А что нужно, чтобы колосок созрел? (Солнышко.)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br/>
              <w:t>Золотое солнышко, ты согрей нам зернышко!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br/>
              <w:t>Солнышко пригревает, колосок наш созревает.</w:t>
            </w:r>
          </w:p>
          <w:p w:rsidR="00613001" w:rsidRPr="006C3C0C" w:rsidRDefault="00613001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- Вот и созрел наш колосок. (Достает несколько колосков.) Хорошо быть волшебником. Вот как быстро мы вырастили колоски.  Но что же нам делать дальше?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br/>
              <w:t>Хлеб созрел.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br/>
              <w:t>В полях моторы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br/>
              <w:t>Песню жатвы завели.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br/>
              <w:t>В степь выводят комбайнеры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br/>
              <w:t>Полевые корабли.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br/>
              <w:t>Хлеб созрел.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Но к нам на стол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br/>
              <w:t>Прямо с поля не пришел.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br/>
              <w:t>С поля даже в магазин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br/>
              <w:t>Хлебу ехать рановато.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br/>
              <w:t>Он уселся на машину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br/>
              <w:t>И спешит на элеватор.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br/>
              <w:t>А вот и элеватор. (Показывает иллюстрацию.) Сейчас я вам расскажу, что это такое, а пока давайте поиграем.</w:t>
            </w:r>
          </w:p>
          <w:p w:rsidR="00613001" w:rsidRPr="006C3C0C" w:rsidRDefault="00613001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b/>
                <w:sz w:val="20"/>
                <w:szCs w:val="20"/>
              </w:rPr>
              <w:t>Дидактическая игра «Какие машины помогают вырастить хлеб?».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 xml:space="preserve"> Дети должны отобрать из множества картинок с разными машинами изображения тех машин, которые помогают вырастить хлеб, и рассказать об их назначении. При необходимости воспитатель дополняет ответ. </w:t>
            </w:r>
          </w:p>
          <w:p w:rsidR="00613001" w:rsidRPr="006C3C0C" w:rsidRDefault="00613001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 xml:space="preserve">- А куда попадает зерно из элеватора? (На мельницу.) Посмотрите, сколько разных мельниц придумывали люди в разное время. (Показывает иллюстрации.) Вот это — ветряная мельница. Ей помогает энергия ветра. Она заставляет крутиться крылья, которые крутят тяжелые жернова, а они мелят муку. А вот водяная мельница. Люди, которые жили у рек, строили такие мельницы. Эти мельницы работали от энергии воды. Вода лилась на такие ковши и своей энергией заставляла крутиться жернова. И вот люди придумали себе лучшего помощника — электрическую мельницу. Она работает круглый год, потому что помогает ей электрическая энергия. Ветряная мельница не может работать без ветра, зимой не может работать водяная мельница. Почему? (Ответы детей.) А электрическая мельница работает круглый год, потому что электрическая энергия идет к ней по проводам. Эта энергия является к человеку по первому зову, стоит только повернуть выключатель. Большая электрическая мельница — это целый завод, она может намолоть столько муки, сколько не смогла бы намолоть и тысяча водяных или ветряных мельниц. Слово осталось старое, а работа на ней идет по-новому. На электрической мельнице все делают машины, а люди им только помогают. 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br/>
              <w:t>- А что же теперь делать с мукой, куда ее везти? (Ответы детей.) Правильно. Опять людям на помощь приходят машины.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br/>
              <w:t>Богатырь-муковоз на завод муку привез.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6C3C0C">
              <w:rPr>
                <w:rFonts w:ascii="Times New Roman" w:eastAsia="Times New Roman" w:hAnsi="Times New Roman"/>
                <w:b/>
                <w:sz w:val="20"/>
                <w:szCs w:val="20"/>
              </w:rPr>
              <w:t>Дидактическая игра «Что можно приготовить из муки?».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 xml:space="preserve"> Дети встают в круг. Воспитатель по очереди кидает им мяч. Ребенок, поймавший мяч, называет, что можно приготовить из муки.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br/>
              <w:t>От завода-автомата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br/>
              <w:t>Льется теплый, хлебный запах.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br/>
              <w:t>Так и скачут из печи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br/>
              <w:t>Плюшки, сушки да ватрушки,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br/>
              <w:t>Куличи да калачи. Сладкие коврижки.</w:t>
            </w:r>
          </w:p>
          <w:p w:rsidR="00613001" w:rsidRPr="006C3C0C" w:rsidRDefault="00613001" w:rsidP="003D07BD">
            <w:pPr>
              <w:pStyle w:val="a5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 xml:space="preserve">-Давайте с вами подумаем и назовём много слов, каким бывает хлеб? </w:t>
            </w:r>
            <w:r w:rsidRPr="006C3C0C">
              <w:rPr>
                <w:rFonts w:ascii="Times New Roman" w:eastAsia="Times New Roman" w:hAnsi="Times New Roman"/>
                <w:iCs/>
                <w:sz w:val="20"/>
                <w:szCs w:val="20"/>
              </w:rPr>
              <w:t>(Вкусный, мягкий, чёрствый, белый, горячий, свежий, ароматный, аппетитный).</w:t>
            </w:r>
          </w:p>
          <w:p w:rsidR="00613001" w:rsidRPr="006C3C0C" w:rsidRDefault="00613001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-Ребята, а кто из вас видел дома, как мама делает тесто?</w:t>
            </w:r>
            <w:r w:rsidRPr="006C3C0C">
              <w:rPr>
                <w:rFonts w:ascii="Times New Roman" w:eastAsia="Times New Roman" w:hAnsi="Times New Roman"/>
                <w:iCs/>
                <w:sz w:val="20"/>
                <w:szCs w:val="20"/>
              </w:rPr>
              <w:t>(Мука, вода)</w:t>
            </w:r>
          </w:p>
          <w:p w:rsidR="00613001" w:rsidRPr="006C3C0C" w:rsidRDefault="00613001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Посмотрите, какие нужны компоненты (иллюстрации)</w:t>
            </w:r>
          </w:p>
          <w:p w:rsidR="00613001" w:rsidRPr="006C3C0C" w:rsidRDefault="00613001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 xml:space="preserve">Давайте их назовём. </w:t>
            </w:r>
            <w:r w:rsidRPr="006C3C0C">
              <w:rPr>
                <w:rFonts w:ascii="Times New Roman" w:eastAsia="Times New Roman" w:hAnsi="Times New Roman"/>
                <w:iCs/>
                <w:sz w:val="20"/>
                <w:szCs w:val="20"/>
              </w:rPr>
              <w:t>(Ответы детей)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613001" w:rsidRPr="006C3C0C" w:rsidRDefault="00613001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-Когда тесто замешано, его кладут в форму и ставят в печь. Когда хлеб готов, его грузят в машины и везут в магазин.</w:t>
            </w:r>
          </w:p>
          <w:p w:rsidR="00613001" w:rsidRPr="006C3C0C" w:rsidRDefault="00613001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 xml:space="preserve">Ребята, а что ещё пекут из муки? </w:t>
            </w:r>
            <w:r w:rsidRPr="006C3C0C">
              <w:rPr>
                <w:rFonts w:ascii="Times New Roman" w:eastAsia="Times New Roman" w:hAnsi="Times New Roman"/>
                <w:iCs/>
                <w:sz w:val="20"/>
                <w:szCs w:val="20"/>
              </w:rPr>
              <w:t>(булки, батоны, пирожки, пирожные)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613001" w:rsidRPr="006C3C0C" w:rsidRDefault="00613001" w:rsidP="003D07BD">
            <w:pPr>
              <w:pStyle w:val="a5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iCs/>
                <w:sz w:val="20"/>
                <w:szCs w:val="20"/>
              </w:rPr>
              <w:t>- Как нужно относиться к хлебу? (бережно, уважительно, нельзя баловаться хлебом, кидать его).</w:t>
            </w:r>
          </w:p>
          <w:p w:rsidR="00613001" w:rsidRPr="006C3C0C" w:rsidRDefault="00613001" w:rsidP="003D07BD">
            <w:pPr>
              <w:pStyle w:val="a5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iCs/>
                <w:sz w:val="20"/>
                <w:szCs w:val="20"/>
              </w:rPr>
              <w:t>-Люди издавна относились к хлебу с уважением. Какие пословицы и поговорки вы знаете о хлебе.</w:t>
            </w:r>
          </w:p>
          <w:p w:rsidR="00613001" w:rsidRPr="006C3C0C" w:rsidRDefault="00613001" w:rsidP="003D07BD">
            <w:pPr>
              <w:pStyle w:val="a5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iCs/>
                <w:sz w:val="20"/>
                <w:szCs w:val="20"/>
              </w:rPr>
              <w:t>- В какое время года собирают урожай пшеницы? (Осенью)</w:t>
            </w:r>
          </w:p>
          <w:p w:rsidR="00613001" w:rsidRPr="006C3C0C" w:rsidRDefault="00613001" w:rsidP="003D07BD">
            <w:pPr>
              <w:pStyle w:val="a5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iCs/>
                <w:sz w:val="20"/>
                <w:szCs w:val="20"/>
              </w:rPr>
              <w:t>- Какой праздник люди отмечают после сбора урожая?</w:t>
            </w:r>
          </w:p>
          <w:p w:rsidR="00613001" w:rsidRPr="006C3C0C" w:rsidRDefault="00613001" w:rsidP="003D07BD">
            <w:pPr>
              <w:pStyle w:val="a5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 xml:space="preserve">Итог. – </w:t>
            </w:r>
            <w:r w:rsidRPr="006C3C0C">
              <w:rPr>
                <w:rFonts w:ascii="Times New Roman" w:eastAsia="Times New Roman" w:hAnsi="Times New Roman"/>
                <w:iCs/>
                <w:sz w:val="20"/>
                <w:szCs w:val="20"/>
              </w:rPr>
              <w:t>О какомпразднике мы говорили сегодня?</w:t>
            </w:r>
          </w:p>
          <w:p w:rsidR="00613001" w:rsidRPr="006C3C0C" w:rsidRDefault="00613001" w:rsidP="003D07BD">
            <w:pPr>
              <w:pStyle w:val="a5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iCs/>
                <w:sz w:val="20"/>
                <w:szCs w:val="20"/>
              </w:rPr>
              <w:t>- Из чего пекут хлеб?</w:t>
            </w:r>
          </w:p>
        </w:tc>
        <w:tc>
          <w:tcPr>
            <w:tcW w:w="1907" w:type="dxa"/>
          </w:tcPr>
          <w:p w:rsidR="00613001" w:rsidRPr="006C3C0C" w:rsidRDefault="00613001" w:rsidP="003D07B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Предварительная работа</w:t>
            </w:r>
          </w:p>
          <w:p w:rsidR="00613001" w:rsidRPr="006C3C0C" w:rsidRDefault="00613001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Экскурсия в музей детского сада.</w:t>
            </w:r>
          </w:p>
          <w:p w:rsidR="00613001" w:rsidRPr="006C3C0C" w:rsidRDefault="00613001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Заучивание стихотворений о хлебе, закличек, пословиц и поговорок.</w:t>
            </w:r>
          </w:p>
          <w:p w:rsidR="00613001" w:rsidRPr="006C3C0C" w:rsidRDefault="00613001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13001" w:rsidRPr="006C3C0C" w:rsidRDefault="00613001" w:rsidP="003D0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Оборудование</w:t>
            </w:r>
          </w:p>
          <w:p w:rsidR="00613001" w:rsidRPr="006C3C0C" w:rsidRDefault="00613001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Иллюстрации по теме рассказа, зерна пшеницы и ржи, колосья, земля, водяная и ветряная мельница, таз с водой.</w:t>
            </w:r>
          </w:p>
          <w:p w:rsidR="00613001" w:rsidRPr="006C3C0C" w:rsidRDefault="00613001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2186" w:rsidRPr="006C3C0C" w:rsidTr="00501475">
        <w:trPr>
          <w:trHeight w:val="280"/>
        </w:trPr>
        <w:tc>
          <w:tcPr>
            <w:tcW w:w="817" w:type="dxa"/>
          </w:tcPr>
          <w:p w:rsidR="00613001" w:rsidRPr="006C3C0C" w:rsidRDefault="006D3939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lastRenderedPageBreak/>
              <w:t>XII</w:t>
            </w:r>
          </w:p>
        </w:tc>
        <w:tc>
          <w:tcPr>
            <w:tcW w:w="346" w:type="dxa"/>
          </w:tcPr>
          <w:p w:rsidR="00613001" w:rsidRPr="006C3C0C" w:rsidRDefault="00CB462F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7" w:type="dxa"/>
          </w:tcPr>
          <w:p w:rsidR="00613001" w:rsidRPr="006C3C0C" w:rsidRDefault="00D75BEC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День героев Отечества</w:t>
            </w:r>
          </w:p>
          <w:p w:rsidR="00613001" w:rsidRPr="006C3C0C" w:rsidRDefault="00613001" w:rsidP="003D07B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613001" w:rsidRPr="006C3C0C" w:rsidRDefault="00613001" w:rsidP="003D07B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</w:t>
            </w:r>
            <w:r w:rsidR="00D75BEC" w:rsidRPr="006C3C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Песня колокольчика</w:t>
            </w:r>
            <w:r w:rsidRPr="006C3C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2448" w:type="dxa"/>
          </w:tcPr>
          <w:p w:rsidR="00D75BEC" w:rsidRPr="006C3C0C" w:rsidRDefault="00D75BEC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Формирование патриотизмаи гордости за исторические подвиги.</w:t>
            </w:r>
          </w:p>
          <w:p w:rsidR="00613001" w:rsidRPr="006C3C0C" w:rsidRDefault="00613001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Воспитывать </w:t>
            </w:r>
          </w:p>
          <w:p w:rsidR="00613001" w:rsidRPr="006C3C0C" w:rsidRDefault="00613001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интерес к истории.</w:t>
            </w:r>
          </w:p>
          <w:p w:rsidR="00D75BEC" w:rsidRPr="006C3C0C" w:rsidRDefault="00D75BEC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Закреплять знания детей о стекле, металле, дереве, их</w:t>
            </w:r>
          </w:p>
          <w:p w:rsidR="00D75BEC" w:rsidRPr="006C3C0C" w:rsidRDefault="00D75BEC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свойствах; познакомить с историей колоколов и колокольчиков на Руси и в других странах.</w:t>
            </w:r>
          </w:p>
        </w:tc>
        <w:tc>
          <w:tcPr>
            <w:tcW w:w="7982" w:type="dxa"/>
          </w:tcPr>
          <w:p w:rsidR="003E7E31" w:rsidRPr="006C3C0C" w:rsidRDefault="001F4616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 xml:space="preserve">Рассматривание этнокалендаря. </w:t>
            </w:r>
          </w:p>
          <w:p w:rsidR="00613001" w:rsidRPr="006C3C0C" w:rsidRDefault="001F4616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Беседа о празднике «День героев Отечества».</w:t>
            </w:r>
          </w:p>
          <w:p w:rsidR="001F4616" w:rsidRPr="006C3C0C" w:rsidRDefault="001F4616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В группу, напевая веселую песенку, входит Петрушка; в руке у него колокольчик</w:t>
            </w:r>
            <w:r w:rsidR="00AC4101" w:rsidRPr="006C3C0C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 xml:space="preserve">«Петрушка, что это у тебя?» </w:t>
            </w:r>
            <w:r w:rsidR="00AC4101" w:rsidRPr="006C3C0C">
              <w:rPr>
                <w:rFonts w:ascii="Times New Roman" w:eastAsia="Times New Roman" w:hAnsi="Times New Roman"/>
                <w:sz w:val="20"/>
                <w:szCs w:val="20"/>
              </w:rPr>
              <w:t>…….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 xml:space="preserve">«Из чего сделан этот колокольчик? </w:t>
            </w:r>
            <w:r w:rsidRPr="006C3C0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(Из металла.) 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 xml:space="preserve">Почему колокольчики не делают из дерева?» </w:t>
            </w:r>
            <w:r w:rsidRPr="006C3C0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(Колокольчик из дерева не был бы таким звонким; из дереваделают другие музыкальные инструменты.) 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Дети обращают внимание Петрушки на деревянные ложки, предлагают послушать, как они звучат, и играют на ложках. Петрушка спрашивает: «Подумайте, можно ли сделать колокольчик из стекла?» Дети называют недостаткистекла (оно хрупкое, легко бьется; такой колокольчик может быстро разбиться, его осколкибудут очень опасны); достоинства (стеклянный колокольчик будет красиво звенеть)</w:t>
            </w:r>
            <w:r w:rsidR="00AC4101" w:rsidRPr="006C3C0C">
              <w:rPr>
                <w:rFonts w:ascii="Times New Roman" w:eastAsia="Times New Roman" w:hAnsi="Times New Roman"/>
                <w:sz w:val="20"/>
                <w:szCs w:val="20"/>
              </w:rPr>
              <w:t>…..</w:t>
            </w:r>
          </w:p>
          <w:p w:rsidR="001F4616" w:rsidRPr="006C3C0C" w:rsidRDefault="00AC4101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="001F4616" w:rsidRPr="006C3C0C">
              <w:rPr>
                <w:rFonts w:ascii="Times New Roman" w:eastAsia="Times New Roman" w:hAnsi="Times New Roman"/>
                <w:sz w:val="20"/>
                <w:szCs w:val="20"/>
              </w:rPr>
              <w:t>идактические игры: «Угадай, где звенит» (дети с завязанными глазами угадывают, в какой стороне звенит колокольчик) и «Угадай, зачем играю» (дети с завязанными глазами угадывают, что звучит: ложки или колокольчик).</w:t>
            </w:r>
          </w:p>
          <w:p w:rsidR="001F4616" w:rsidRPr="006C3C0C" w:rsidRDefault="001F4616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В конце занятия в группу приходит музыкальный руководитель и предлагает: «Я сыграю мелодию, а ребята помогут, играя на колокольчиках и ложках».</w:t>
            </w:r>
          </w:p>
          <w:p w:rsidR="001F4616" w:rsidRPr="006C3C0C" w:rsidRDefault="00AC4101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Итог занятия.</w:t>
            </w:r>
          </w:p>
          <w:p w:rsidR="001F4616" w:rsidRPr="006C3C0C" w:rsidRDefault="001F4616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D75BEC" w:rsidRPr="006C3C0C" w:rsidRDefault="00D75BEC" w:rsidP="003D07B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Предварительная работа</w:t>
            </w:r>
          </w:p>
          <w:p w:rsidR="00613001" w:rsidRPr="006C3C0C" w:rsidRDefault="00D75BEC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Просмотр мультфильма «Сказ о ЕвпатииКоловрате», 1985г. режиссер О.Чуркин</w:t>
            </w:r>
          </w:p>
          <w:p w:rsidR="00D75BEC" w:rsidRPr="006C3C0C" w:rsidRDefault="00D75BEC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Оборудование.</w:t>
            </w:r>
          </w:p>
          <w:p w:rsidR="00D75BEC" w:rsidRPr="006C3C0C" w:rsidRDefault="00D75BEC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Игрушка Петрушка, колокольчик, ложки, иллюстрации с изображением</w:t>
            </w:r>
          </w:p>
          <w:p w:rsidR="00D75BEC" w:rsidRPr="006C3C0C" w:rsidRDefault="00D75BEC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церквей и колоколов.</w:t>
            </w:r>
          </w:p>
          <w:p w:rsidR="00613001" w:rsidRPr="006C3C0C" w:rsidRDefault="00613001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92186" w:rsidRPr="006C3C0C" w:rsidTr="00501475">
        <w:tc>
          <w:tcPr>
            <w:tcW w:w="817" w:type="dxa"/>
          </w:tcPr>
          <w:p w:rsidR="0009613E" w:rsidRPr="006C3C0C" w:rsidRDefault="006D3939" w:rsidP="003D07B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6C3C0C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XII</w:t>
            </w:r>
          </w:p>
        </w:tc>
        <w:tc>
          <w:tcPr>
            <w:tcW w:w="346" w:type="dxa"/>
          </w:tcPr>
          <w:p w:rsidR="0009613E" w:rsidRPr="006C3C0C" w:rsidRDefault="00CB462F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7" w:type="dxa"/>
          </w:tcPr>
          <w:p w:rsidR="0009613E" w:rsidRPr="006C3C0C" w:rsidRDefault="001F4616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Новый год</w:t>
            </w:r>
          </w:p>
          <w:p w:rsidR="00AC4101" w:rsidRPr="006C3C0C" w:rsidRDefault="00AC4101" w:rsidP="003D07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"Ямал-ты мал, но дорог мне!" </w:t>
            </w:r>
          </w:p>
          <w:p w:rsidR="00AC4101" w:rsidRPr="006C3C0C" w:rsidRDefault="00AC4101" w:rsidP="003D07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AC4101" w:rsidRPr="006C3C0C" w:rsidRDefault="00AC4101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Региональный компонен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т.</w:t>
            </w:r>
          </w:p>
          <w:p w:rsidR="0009613E" w:rsidRPr="006C3C0C" w:rsidRDefault="0009613E" w:rsidP="003D07B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</w:tcPr>
          <w:p w:rsidR="00AC4101" w:rsidRPr="006C3C0C" w:rsidRDefault="00AC4101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Формировать у детей представления о природе Севера, истории его освоения, о многообразии коренных народов; </w:t>
            </w:r>
          </w:p>
          <w:p w:rsidR="0009613E" w:rsidRPr="006C3C0C" w:rsidRDefault="00AC4101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Развивать умение делать выводы; Воспитывать чувство гордости за свою Малую Родину. Воспитывать интерес к 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народным праздникам.</w:t>
            </w:r>
          </w:p>
        </w:tc>
        <w:tc>
          <w:tcPr>
            <w:tcW w:w="7982" w:type="dxa"/>
          </w:tcPr>
          <w:p w:rsidR="00AC4101" w:rsidRPr="006C3C0C" w:rsidRDefault="00AC4101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Как называется город, в котором мы живем? (Ноябрьск)</w:t>
            </w:r>
          </w:p>
          <w:p w:rsidR="00AC4101" w:rsidRPr="006C3C0C" w:rsidRDefault="00AC4101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- Где находится наш город? (на Севере России, на Ямале)</w:t>
            </w:r>
          </w:p>
          <w:p w:rsidR="00AC4101" w:rsidRPr="006C3C0C" w:rsidRDefault="00AC4101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- Как переводится с ненецкого языка слово Ямал? («край земли»)</w:t>
            </w:r>
          </w:p>
          <w:p w:rsidR="00AC4101" w:rsidRPr="006C3C0C" w:rsidRDefault="00AC4101" w:rsidP="003D07BD">
            <w:pPr>
              <w:pStyle w:val="a5"/>
              <w:rPr>
                <w:ins w:id="1" w:author="Unknown"/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-А почему говорят, Ямал – удивительный край? (у нас самые длинные ночи, северное сияние)</w:t>
            </w:r>
          </w:p>
          <w:p w:rsidR="00AC4101" w:rsidRPr="006C3C0C" w:rsidRDefault="00AC4101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- Люди каких профессий делают наш край лучше? (газовик, нефтяники, строители)</w:t>
            </w:r>
          </w:p>
          <w:p w:rsidR="00AC4101" w:rsidRPr="006C3C0C" w:rsidRDefault="00AC4101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- Отгадайте загадку</w:t>
            </w:r>
          </w:p>
          <w:p w:rsidR="00AC4101" w:rsidRPr="006C3C0C" w:rsidRDefault="00AC4101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Без него не побежит ни автобус, ни машина,</w:t>
            </w:r>
          </w:p>
          <w:p w:rsidR="00AC4101" w:rsidRPr="006C3C0C" w:rsidRDefault="00AC4101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Не поднимется ракета, отгадайте, что же это? (бензин)</w:t>
            </w:r>
          </w:p>
          <w:p w:rsidR="00AC4101" w:rsidRPr="006C3C0C" w:rsidRDefault="00AC4101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- А из чего делают бензин? (из нефти)</w:t>
            </w:r>
          </w:p>
          <w:p w:rsidR="00AC4101" w:rsidRPr="006C3C0C" w:rsidRDefault="00AC4101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- На нефтеперерабатывающих заводах из нефти делают бензин и еще много других веществ. Это и пластмасса, резина. Выберите из этих картинок те, на которых предметы изготовлены с применением нефти (игрушки, резиновые сапоги, калоши, шины).</w:t>
            </w:r>
          </w:p>
          <w:p w:rsidR="00AC4101" w:rsidRPr="006C3C0C" w:rsidRDefault="00AC4101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- Нефть – жидкое вещество, поэтому ее качают насосами из глубин земли.</w:t>
            </w:r>
          </w:p>
          <w:p w:rsidR="00AC4101" w:rsidRPr="006C3C0C" w:rsidRDefault="00AC4101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Физминутка</w:t>
            </w:r>
          </w:p>
          <w:p w:rsidR="00AC4101" w:rsidRPr="006C3C0C" w:rsidRDefault="00AC4101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Мы качалки, мы насосы  (приседают)</w:t>
            </w:r>
          </w:p>
          <w:p w:rsidR="00AC4101" w:rsidRPr="006C3C0C" w:rsidRDefault="00AC4101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Нефть качаем, мы качаем (руки вперед, согнуть)</w:t>
            </w:r>
          </w:p>
          <w:p w:rsidR="00AC4101" w:rsidRPr="006C3C0C" w:rsidRDefault="00AC4101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И по трубам, и по трубам (руки в стороны)</w:t>
            </w:r>
          </w:p>
          <w:p w:rsidR="00AC4101" w:rsidRPr="006C3C0C" w:rsidRDefault="00AC4101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На заводы отправляем (плавные движения руками).</w:t>
            </w:r>
          </w:p>
          <w:p w:rsidR="00AC4101" w:rsidRPr="006C3C0C" w:rsidRDefault="00AC4101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 xml:space="preserve">- Как называют людей, которые живут на Севере, на Ямале </w:t>
            </w:r>
            <w:r w:rsidRPr="006C3C0C">
              <w:rPr>
                <w:rFonts w:ascii="Times New Roman" w:eastAsia="Times New Roman" w:hAnsi="Times New Roman"/>
                <w:iCs/>
                <w:sz w:val="20"/>
                <w:szCs w:val="20"/>
              </w:rPr>
              <w:t>(северянами)</w:t>
            </w:r>
          </w:p>
          <w:p w:rsidR="00AC4101" w:rsidRPr="006C3C0C" w:rsidRDefault="00AC4101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- Кроме приезжих жителей, в нашем крае живут коренные народы севера.</w:t>
            </w:r>
          </w:p>
          <w:p w:rsidR="00AC4101" w:rsidRPr="006C3C0C" w:rsidRDefault="00AC4101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 xml:space="preserve">- Назовите коренных жителей севера </w:t>
            </w:r>
            <w:r w:rsidRPr="006C3C0C">
              <w:rPr>
                <w:rFonts w:ascii="Times New Roman" w:eastAsia="Times New Roman" w:hAnsi="Times New Roman"/>
                <w:iCs/>
                <w:sz w:val="20"/>
                <w:szCs w:val="20"/>
              </w:rPr>
              <w:t>(ханты, ненцы, селькупы, манси, коми.)</w:t>
            </w:r>
          </w:p>
          <w:p w:rsidR="00AC4101" w:rsidRPr="006C3C0C" w:rsidRDefault="00AC4101" w:rsidP="003D07BD">
            <w:pPr>
              <w:pStyle w:val="a5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- 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 xml:space="preserve">Какими промыслами занимаются народы Севера? </w:t>
            </w:r>
            <w:r w:rsidRPr="006C3C0C">
              <w:rPr>
                <w:rFonts w:ascii="Times New Roman" w:eastAsia="Times New Roman" w:hAnsi="Times New Roman"/>
                <w:iCs/>
                <w:sz w:val="20"/>
                <w:szCs w:val="20"/>
              </w:rPr>
              <w:t>(охота, звероводство, оленеводство, рыболовство.)</w:t>
            </w:r>
          </w:p>
          <w:p w:rsidR="00AC4101" w:rsidRPr="006C3C0C" w:rsidRDefault="00AC4101" w:rsidP="003D07BD">
            <w:pPr>
              <w:pStyle w:val="a5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- 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 xml:space="preserve">Жители севера строят себе жилище в форме конуса, как называется такое жилище? </w:t>
            </w:r>
            <w:r w:rsidRPr="006C3C0C">
              <w:rPr>
                <w:rFonts w:ascii="Times New Roman" w:eastAsia="Times New Roman" w:hAnsi="Times New Roman"/>
                <w:iCs/>
                <w:sz w:val="20"/>
                <w:szCs w:val="20"/>
              </w:rPr>
              <w:t>(чум.)</w:t>
            </w:r>
          </w:p>
          <w:p w:rsidR="00AC4101" w:rsidRPr="006C3C0C" w:rsidRDefault="00AC4101" w:rsidP="003D07BD">
            <w:pPr>
              <w:pStyle w:val="a5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- 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 xml:space="preserve">При помощи чего коренные жители передвигаются по тундре? </w:t>
            </w:r>
            <w:r w:rsidRPr="006C3C0C">
              <w:rPr>
                <w:rFonts w:ascii="Times New Roman" w:eastAsia="Times New Roman" w:hAnsi="Times New Roman"/>
                <w:iCs/>
                <w:sz w:val="20"/>
                <w:szCs w:val="20"/>
              </w:rPr>
              <w:t>(оленьих упряжек)</w:t>
            </w:r>
          </w:p>
          <w:p w:rsidR="00AC4101" w:rsidRPr="006C3C0C" w:rsidRDefault="00AC4101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- 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 xml:space="preserve">Женщины северных народностей сами шьют себе, мужчинам и детям верхнюю одежду из шкур оленей. Как называется зимняя мужская одежда </w:t>
            </w:r>
            <w:r w:rsidRPr="006C3C0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с 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 xml:space="preserve">капюшоном и рукавицами из оленьих шкур? </w:t>
            </w:r>
            <w:r w:rsidRPr="006C3C0C">
              <w:rPr>
                <w:rFonts w:ascii="Times New Roman" w:eastAsia="Times New Roman" w:hAnsi="Times New Roman"/>
                <w:iCs/>
                <w:sz w:val="20"/>
                <w:szCs w:val="20"/>
              </w:rPr>
              <w:t>(малица)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 xml:space="preserve">. Как называется женская верхняя зимняя одежда? </w:t>
            </w:r>
            <w:r w:rsidRPr="006C3C0C">
              <w:rPr>
                <w:rFonts w:ascii="Times New Roman" w:eastAsia="Times New Roman" w:hAnsi="Times New Roman"/>
                <w:iCs/>
                <w:sz w:val="20"/>
                <w:szCs w:val="20"/>
              </w:rPr>
              <w:t>(ягушка)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 xml:space="preserve">. Что называют узорной письменностью народов Ямала? </w:t>
            </w:r>
            <w:r w:rsidRPr="006C3C0C">
              <w:rPr>
                <w:rFonts w:ascii="Times New Roman" w:eastAsia="Times New Roman" w:hAnsi="Times New Roman"/>
                <w:iCs/>
                <w:sz w:val="20"/>
                <w:szCs w:val="20"/>
              </w:rPr>
              <w:t>(орнамент)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 xml:space="preserve">. Назовите разновидность обуви у северных народов </w:t>
            </w:r>
            <w:r w:rsidRPr="006C3C0C">
              <w:rPr>
                <w:rFonts w:ascii="Times New Roman" w:eastAsia="Times New Roman" w:hAnsi="Times New Roman"/>
                <w:iCs/>
                <w:sz w:val="20"/>
                <w:szCs w:val="20"/>
              </w:rPr>
              <w:t>(унты, пимы, бурки)</w:t>
            </w:r>
          </w:p>
          <w:p w:rsidR="00AC4101" w:rsidRPr="006C3C0C" w:rsidRDefault="00AC4101" w:rsidP="003D07BD">
            <w:pPr>
              <w:pStyle w:val="a5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 xml:space="preserve">- Какие ягоды растут у нас в тундре? </w:t>
            </w:r>
            <w:r w:rsidRPr="006C3C0C">
              <w:rPr>
                <w:rFonts w:ascii="Times New Roman" w:eastAsia="Times New Roman" w:hAnsi="Times New Roman"/>
                <w:iCs/>
                <w:sz w:val="20"/>
                <w:szCs w:val="20"/>
              </w:rPr>
              <w:t>(черника, голубика, брусника, красная смородина, морошка, можжевельник)</w:t>
            </w:r>
          </w:p>
          <w:p w:rsidR="00AC4101" w:rsidRPr="006C3C0C" w:rsidRDefault="00AC4101" w:rsidP="003D07BD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Снежные сугробы, таёжные леса,</w:t>
            </w:r>
            <w:r w:rsidRPr="006C3C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Грибы и ягоды, охота и рыбалка.</w:t>
            </w:r>
            <w:r w:rsidRPr="006C3C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Ты этот край узнал?</w:t>
            </w:r>
            <w:r w:rsidRPr="006C3C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Да, так и есть – тот наш Ямал!</w:t>
            </w:r>
          </w:p>
          <w:p w:rsidR="00AC4101" w:rsidRPr="006C3C0C" w:rsidRDefault="00AC4101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- У коренных народов Севера нет официальных праздников. Но есть дни радостей -все эти радостные события сопровождаются, конечно же, спортивными состязаниями. Ведь все мужчины должны быть отличными охотниками, проявлять меткость, силу, сноровку.</w:t>
            </w:r>
          </w:p>
          <w:p w:rsidR="00AC4101" w:rsidRPr="006C3C0C" w:rsidRDefault="00AC4101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Давайте на некоторое время представим, что мы на национальном празднике. Наши мальчики попробуют свои силы в состязании.</w:t>
            </w:r>
          </w:p>
          <w:p w:rsidR="00AC4101" w:rsidRPr="006C3C0C" w:rsidRDefault="00AC4101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iCs/>
                <w:sz w:val="20"/>
                <w:szCs w:val="20"/>
              </w:rPr>
              <w:t>Игра "Юный арканщик" (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набросить петлю из веревки на определенный предмет, как будто на рога оленя.)</w:t>
            </w:r>
          </w:p>
          <w:p w:rsidR="00AC4101" w:rsidRPr="006C3C0C" w:rsidRDefault="00AC4101" w:rsidP="003D07BD">
            <w:pPr>
              <w:pStyle w:val="a5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Игра «Прыжки через нарты»</w:t>
            </w:r>
          </w:p>
          <w:p w:rsidR="00AC4101" w:rsidRPr="006C3C0C" w:rsidRDefault="00AC4101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У каждого ребенка лежат листочки с рисунком орнамента "заячьи уши", нужно  продолжить его.</w:t>
            </w:r>
          </w:p>
          <w:p w:rsidR="00AC4101" w:rsidRPr="006C3C0C" w:rsidRDefault="00AC4101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- У коренных народов Севера скоро будет день радости – середина зимы.</w:t>
            </w:r>
          </w:p>
          <w:p w:rsidR="00AC4101" w:rsidRPr="006C3C0C" w:rsidRDefault="00AC4101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- А как называется у нас  приближающийся праздник, любимый всеми детьми? (Новый год). Кто приходит в гости к нам на праздник?</w:t>
            </w:r>
          </w:p>
          <w:p w:rsidR="00AC4101" w:rsidRPr="006C3C0C" w:rsidRDefault="00AC4101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- Как зовут дедушку, который приходит в Новый год для детей, живущих в тундре?</w:t>
            </w:r>
          </w:p>
          <w:p w:rsidR="00AC4101" w:rsidRPr="006C3C0C" w:rsidRDefault="00AC4101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Итог. 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– О каком празднике мы вспомнили? Как готовятся к приходу Нового года?</w:t>
            </w:r>
          </w:p>
          <w:p w:rsidR="00AC4101" w:rsidRPr="006C3C0C" w:rsidRDefault="00AC4101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- Кто главная виновница Новогодних праздников?</w:t>
            </w:r>
          </w:p>
          <w:p w:rsidR="00AC4101" w:rsidRPr="006C3C0C" w:rsidRDefault="00AC4101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- Как украшают ее?</w:t>
            </w:r>
          </w:p>
          <w:p w:rsidR="0009613E" w:rsidRPr="006C3C0C" w:rsidRDefault="00AC4101" w:rsidP="003D07BD">
            <w:pPr>
              <w:pStyle w:val="a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- Кто еще приходит в гости?</w:t>
            </w:r>
          </w:p>
        </w:tc>
        <w:tc>
          <w:tcPr>
            <w:tcW w:w="1907" w:type="dxa"/>
          </w:tcPr>
          <w:p w:rsidR="00AC4101" w:rsidRPr="006C3C0C" w:rsidRDefault="00AC4101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Оборудование 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ТСО (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DVD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–диск с зарисовками о городе, о работе на буровых скважинах и т.д.).</w:t>
            </w:r>
          </w:p>
          <w:p w:rsidR="00AC4101" w:rsidRPr="006C3C0C" w:rsidRDefault="00AC4101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C4101" w:rsidRPr="006C3C0C" w:rsidRDefault="00AC4101" w:rsidP="003D0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Предварительная работа</w:t>
            </w:r>
          </w:p>
          <w:p w:rsidR="0009613E" w:rsidRPr="006C3C0C" w:rsidRDefault="00AC4101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Чтение 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художественных произведений (стихи и рассказы о Севере, народные сказки).</w:t>
            </w:r>
          </w:p>
        </w:tc>
      </w:tr>
      <w:tr w:rsidR="00992186" w:rsidRPr="006C3C0C" w:rsidTr="00501475">
        <w:tc>
          <w:tcPr>
            <w:tcW w:w="817" w:type="dxa"/>
          </w:tcPr>
          <w:p w:rsidR="00C55A45" w:rsidRPr="006C3C0C" w:rsidRDefault="006D3939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lastRenderedPageBreak/>
              <w:t>I</w:t>
            </w:r>
          </w:p>
        </w:tc>
        <w:tc>
          <w:tcPr>
            <w:tcW w:w="346" w:type="dxa"/>
          </w:tcPr>
          <w:p w:rsidR="00C55A45" w:rsidRPr="006C3C0C" w:rsidRDefault="00CB462F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97" w:type="dxa"/>
          </w:tcPr>
          <w:p w:rsidR="00737DC5" w:rsidRPr="006C3C0C" w:rsidRDefault="00737DC5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Русский народный праздник «Рождество Христово»</w:t>
            </w:r>
          </w:p>
          <w:p w:rsidR="00C55A45" w:rsidRPr="006C3C0C" w:rsidRDefault="00C55A45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5A45" w:rsidRPr="006C3C0C" w:rsidRDefault="00C55A45" w:rsidP="003D07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"</w:t>
            </w:r>
            <w:r w:rsidR="00737DC5" w:rsidRPr="006C3C0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 гостях у художника</w:t>
            </w:r>
            <w:r w:rsidRPr="006C3C0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" </w:t>
            </w:r>
          </w:p>
          <w:p w:rsidR="00C55A45" w:rsidRPr="006C3C0C" w:rsidRDefault="00C55A45" w:rsidP="003D07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C55A45" w:rsidRPr="006C3C0C" w:rsidRDefault="00C55A45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</w:tcPr>
          <w:p w:rsidR="00737DC5" w:rsidRPr="006C3C0C" w:rsidRDefault="00737DC5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Формировать представление об общественной значимо-</w:t>
            </w:r>
          </w:p>
          <w:p w:rsidR="00737DC5" w:rsidRPr="006C3C0C" w:rsidRDefault="00737DC5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сти труда художника, его необходимости; показать, что продукты труда художника отражают</w:t>
            </w:r>
          </w:p>
          <w:p w:rsidR="00C55A45" w:rsidRPr="006C3C0C" w:rsidRDefault="00737DC5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его чувства, личностные качества, интересы.</w:t>
            </w:r>
          </w:p>
        </w:tc>
        <w:tc>
          <w:tcPr>
            <w:tcW w:w="7982" w:type="dxa"/>
          </w:tcPr>
          <w:p w:rsidR="00AC4101" w:rsidRPr="006C3C0C" w:rsidRDefault="00AC4101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Игровая ситуация «Снежный городок».</w:t>
            </w:r>
          </w:p>
          <w:p w:rsidR="00737DC5" w:rsidRPr="006C3C0C" w:rsidRDefault="00737DC5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 xml:space="preserve">В группу входят Кисточка и Карандаш. </w:t>
            </w:r>
            <w:r w:rsidR="00AC4101" w:rsidRPr="006C3C0C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порят.</w:t>
            </w:r>
          </w:p>
          <w:p w:rsidR="00737DC5" w:rsidRPr="006C3C0C" w:rsidRDefault="00737DC5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Воспитатель. Постойте, друзья! Не надо спорить. Давайте спросим у детей, кто из васглавный. Скажите, ребята! (Ответы детей.) Да, мы с вами в затруднительном положении. Ноесть выход. Давайте спросим у Ольги Владимировны. Она должна знать, ведь она – художник.</w:t>
            </w:r>
          </w:p>
          <w:p w:rsidR="00737DC5" w:rsidRPr="006C3C0C" w:rsidRDefault="00737DC5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Дети вместе с Кисточкой и Карандашом отправляются в изостудию, где разложены иразвешаны работы</w:t>
            </w:r>
            <w:r w:rsidR="007E7300" w:rsidRPr="006C3C0C">
              <w:rPr>
                <w:rFonts w:ascii="Times New Roman" w:eastAsia="Times New Roman" w:hAnsi="Times New Roman"/>
                <w:sz w:val="20"/>
                <w:szCs w:val="20"/>
              </w:rPr>
              <w:t xml:space="preserve"> художников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7E7300" w:rsidRPr="006C3C0C" w:rsidRDefault="007E7300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Рассказ о художниках и их труде.</w:t>
            </w:r>
          </w:p>
          <w:p w:rsidR="00737DC5" w:rsidRPr="006C3C0C" w:rsidRDefault="00737DC5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Кисточка. Стойте! Погодите! А ведь вы не сказали, кто из нас главный: я или Карандаш?</w:t>
            </w:r>
          </w:p>
          <w:p w:rsidR="00737DC5" w:rsidRPr="006C3C0C" w:rsidRDefault="00737DC5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Дети отвечают: главных нет, и без кисточки, и без карандаша в рисовании не обойтись.</w:t>
            </w:r>
          </w:p>
          <w:p w:rsidR="00737DC5" w:rsidRPr="006C3C0C" w:rsidRDefault="00737DC5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Воспитатель. Подружитесь, Карандаш с Кисточкой, и не ссорьтесь больше. Ребята, я хотела попросить вас помочь мне. Видите вот этих матрешек? Они не раскрашены. Я приготовила их в подарок ребятам младшей группы. Помогите мне, пожалуйста, раскрасить их.</w:t>
            </w:r>
          </w:p>
          <w:p w:rsidR="00737DC5" w:rsidRPr="006C3C0C" w:rsidRDefault="00737DC5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Конечно, мы поможем. Мы раскрасим в группе и принесем вам матрешек.</w:t>
            </w:r>
          </w:p>
          <w:p w:rsidR="00C55A45" w:rsidRPr="006C3C0C" w:rsidRDefault="00737DC5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Ребята прощаются и уходят в группу.</w:t>
            </w:r>
          </w:p>
          <w:p w:rsidR="007C3D3E" w:rsidRPr="006C3C0C" w:rsidRDefault="007E7300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Итог занятия.</w:t>
            </w:r>
          </w:p>
        </w:tc>
        <w:tc>
          <w:tcPr>
            <w:tcW w:w="1907" w:type="dxa"/>
          </w:tcPr>
          <w:p w:rsidR="00737DC5" w:rsidRPr="006C3C0C" w:rsidRDefault="00C55A45" w:rsidP="003D07B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Оборудование </w:t>
            </w:r>
          </w:p>
          <w:p w:rsidR="00C55A45" w:rsidRPr="006C3C0C" w:rsidRDefault="00737DC5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Бумага, </w:t>
            </w:r>
            <w:r w:rsidR="007E7300"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матрешки, 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карандаши.</w:t>
            </w:r>
          </w:p>
          <w:p w:rsidR="00C55A45" w:rsidRPr="006C3C0C" w:rsidRDefault="00C55A45" w:rsidP="003D0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Предварительная работа</w:t>
            </w:r>
          </w:p>
          <w:p w:rsidR="00C55A45" w:rsidRPr="006C3C0C" w:rsidRDefault="009351AF" w:rsidP="003D0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Беседа о жанрах живописи. Толерантности.</w:t>
            </w:r>
          </w:p>
        </w:tc>
      </w:tr>
      <w:tr w:rsidR="00992186" w:rsidRPr="006C3C0C" w:rsidTr="00501475">
        <w:tc>
          <w:tcPr>
            <w:tcW w:w="817" w:type="dxa"/>
          </w:tcPr>
          <w:p w:rsidR="00613001" w:rsidRPr="006C3C0C" w:rsidRDefault="006D3939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346" w:type="dxa"/>
          </w:tcPr>
          <w:p w:rsidR="00613001" w:rsidRPr="006C3C0C" w:rsidRDefault="00613001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CB462F"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7" w:type="dxa"/>
          </w:tcPr>
          <w:p w:rsidR="00613001" w:rsidRPr="006C3C0C" w:rsidRDefault="009351AF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Зима</w:t>
            </w:r>
          </w:p>
          <w:p w:rsidR="00613001" w:rsidRPr="006C3C0C" w:rsidRDefault="00613001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13001" w:rsidRPr="006C3C0C" w:rsidRDefault="007E7300" w:rsidP="003D07B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«Наряды куклы Тани»</w:t>
            </w:r>
          </w:p>
        </w:tc>
        <w:tc>
          <w:tcPr>
            <w:tcW w:w="2448" w:type="dxa"/>
          </w:tcPr>
          <w:p w:rsidR="00613001" w:rsidRPr="006C3C0C" w:rsidRDefault="009351AF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Расширять и обогащать знания об особенностях зимней природы (холода, заморозки, сне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softHyphen/>
              <w:t xml:space="preserve">гопады, сильные ветры), </w:t>
            </w:r>
            <w:r w:rsidR="00E231BD" w:rsidRPr="006C3C0C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Познакомить детей с разными видами тканей, побуждать устанавливать причинно – следственные связи между использованием тканей и временем года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82" w:type="dxa"/>
          </w:tcPr>
          <w:p w:rsidR="00E231BD" w:rsidRPr="006C3C0C" w:rsidRDefault="00E231BD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 xml:space="preserve">В гости к детям приходит кукла Таня. В руках она держит коробку, в которой лежит кукольная одежда. Воспитатель предлагает ребятам рассмотреть кукольную одежду, обращая внимание на ткани, из которых сшиты предметы одежды. Дети определяют и называют ткани. Воспитатель спрашивает, чем ткани отличаются друг от друга: цветом, фактурой (на ощупь), весом (легче – шелк, тяжелее – драп). Затем дети рассматривают образцы тканей и рассказывают, что из них можно сшить. Далее воспитатель предлагает детям выполнить следующие действия: из пипетки кап- нуть воду на хлопчатобумажную ткань, на кож у, на болонью. Дети определяют, какая ткань впитывает воду, и делят ткани на две группы: 1) впитывающие влагу (ситец, лен, батист, драп); 2) не впитывающие влагу (болонья, кожа, нейлон, капрон). Воспитатель вводит понятие «гигроскопичность». Вместе с детьми проводит опыт: через лупу ребята рассматривают переплетение нитей хлопчатобумажной ткани, болоньи, нейлона, капрона, выясняют различия (в хлопчатобумажных тканях в переплетении нитей есть промежутки, способствующие вентиляции воздуха). Дети делают вывод, что гигроско- пичность ткани зависит от состава нитей и от того, как они переплетены, и устанавливают зависимость между качеством ткани, из которой сшита одежда, и погодными условиями. </w:t>
            </w:r>
          </w:p>
          <w:p w:rsidR="00613001" w:rsidRPr="006C3C0C" w:rsidRDefault="00E231BD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игра «Волшебный ветерок»</w:t>
            </w:r>
          </w:p>
          <w:p w:rsidR="00E231BD" w:rsidRPr="006C3C0C" w:rsidRDefault="00E231BD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рисуют разную одежду, а рисунки дарят кукле Тане</w:t>
            </w:r>
            <w:r w:rsidR="007C3D3E" w:rsidRPr="006C3C0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7C3D3E" w:rsidRPr="006C3C0C" w:rsidRDefault="007C3D3E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9351AF" w:rsidRPr="006C3C0C" w:rsidRDefault="0061353D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Демонстрационный материал: </w:t>
            </w:r>
            <w:r w:rsidR="00E231BD"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Кукла, кукольная одежда, картинки – пейзажи севера и юга, разнообразные образцы тканей, пипетки, лупа.</w:t>
            </w:r>
          </w:p>
          <w:p w:rsidR="00E231BD" w:rsidRPr="006C3C0C" w:rsidRDefault="00E231BD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Бумага, карандаши.</w:t>
            </w:r>
          </w:p>
        </w:tc>
      </w:tr>
      <w:tr w:rsidR="00992186" w:rsidRPr="006C3C0C" w:rsidTr="00501475">
        <w:tc>
          <w:tcPr>
            <w:tcW w:w="817" w:type="dxa"/>
          </w:tcPr>
          <w:p w:rsidR="00613001" w:rsidRPr="006C3C0C" w:rsidRDefault="006D3939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lastRenderedPageBreak/>
              <w:t>II</w:t>
            </w:r>
          </w:p>
        </w:tc>
        <w:tc>
          <w:tcPr>
            <w:tcW w:w="346" w:type="dxa"/>
          </w:tcPr>
          <w:p w:rsidR="00613001" w:rsidRPr="006C3C0C" w:rsidRDefault="00613001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CB462F"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7" w:type="dxa"/>
          </w:tcPr>
          <w:p w:rsidR="00613001" w:rsidRPr="006C3C0C" w:rsidRDefault="009351AF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Международный день родного языка</w:t>
            </w:r>
            <w:r w:rsidR="00613001"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613001" w:rsidRPr="006C3C0C" w:rsidRDefault="0061353D" w:rsidP="003D07B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«Путешествие в прошлое телефона»</w:t>
            </w:r>
          </w:p>
          <w:p w:rsidR="00613001" w:rsidRPr="006C3C0C" w:rsidRDefault="00613001" w:rsidP="003D07B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</w:tcPr>
          <w:p w:rsidR="00613001" w:rsidRPr="006C3C0C" w:rsidRDefault="0061353D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Познакомить детей с историей изобретения и совершен- ствования телефона; закреплять правила пользования телефоном; развивать логическое мышление, сообразительность.</w:t>
            </w:r>
          </w:p>
        </w:tc>
        <w:tc>
          <w:tcPr>
            <w:tcW w:w="7982" w:type="dxa"/>
          </w:tcPr>
          <w:p w:rsidR="00613001" w:rsidRPr="006C3C0C" w:rsidRDefault="0061353D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Беседа «Как люди общались в древности»</w:t>
            </w:r>
          </w:p>
          <w:p w:rsidR="0061353D" w:rsidRPr="006C3C0C" w:rsidRDefault="0061353D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Игровые задания: «Передай просьбу жестом», «Определи эмоциональное состояние», «Отгадай, что написано этими картинками - значками».</w:t>
            </w:r>
          </w:p>
          <w:p w:rsidR="007C3D3E" w:rsidRPr="006C3C0C" w:rsidRDefault="007C3D3E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Индейцы, чтобы передать сообщение в соседнюю деревню, забирались на высокую гору и громко кричали. Но как докричаться до другого города, до другой страны? Это невозможно, поэтому люди отправляли гонцов, почтовых голубей и т. д. Телефон был изобретен только сто пятьдесят лет назад. Первый телефон представлял собой две трубки, похожие на воронки. В одну из них говорили, а другую прикладывали к уху. Потом появился ручной телефон. Сначала нужно было вызвать свою станцию, а затем телефонный опера- тор вызывал другую станцию и переключал телефон на нужную линию. Позднее приду- мали телефонный аппарат с диском, состоящий из корпуса, трубки и цифрового диска. Какие виды телефонов вы знаете? </w:t>
            </w:r>
            <w:r w:rsidRPr="006C3C0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(Телефон-автомат, кнопочный телефон, телефон-автоответчик, радиотелефон, сотовый телефон, видеотелефон.) 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чего нужен телефон? Что можно узнать с его помощью? </w:t>
            </w:r>
            <w:r w:rsidRPr="006C3C0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(Вызвать врача, заказать билеты на проезд или на самолет, поговорить с другом.)</w:t>
            </w:r>
          </w:p>
          <w:p w:rsidR="0061353D" w:rsidRPr="006C3C0C" w:rsidRDefault="007C3D3E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Игровое задание «Дорисуй, чего не хватает» (изображения разнообразных телефонов с недостающими деталями).</w:t>
            </w:r>
          </w:p>
          <w:p w:rsidR="007C3D3E" w:rsidRPr="006C3C0C" w:rsidRDefault="007C3D3E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 занятия.</w:t>
            </w:r>
          </w:p>
          <w:p w:rsidR="007C3D3E" w:rsidRPr="006C3C0C" w:rsidRDefault="007C3D3E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</w:tcPr>
          <w:p w:rsidR="00613001" w:rsidRPr="006C3C0C" w:rsidRDefault="0061353D" w:rsidP="003D0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Демонстрационный материал: Иллюстрации с изображением различны</w:t>
            </w:r>
            <w:r w:rsidR="00E76825"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 телефонов; картинки, на кото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рых изображены телефоны с недостающими деталями</w:t>
            </w:r>
          </w:p>
        </w:tc>
      </w:tr>
      <w:tr w:rsidR="00992186" w:rsidRPr="006C3C0C" w:rsidTr="00501475">
        <w:tc>
          <w:tcPr>
            <w:tcW w:w="817" w:type="dxa"/>
          </w:tcPr>
          <w:p w:rsidR="00613001" w:rsidRPr="006C3C0C" w:rsidRDefault="007C28F3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346" w:type="dxa"/>
          </w:tcPr>
          <w:p w:rsidR="00613001" w:rsidRPr="006C3C0C" w:rsidRDefault="00613001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CB462F"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7" w:type="dxa"/>
          </w:tcPr>
          <w:p w:rsidR="00613001" w:rsidRPr="006C3C0C" w:rsidRDefault="00402A16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День защитника Отечества</w:t>
            </w:r>
          </w:p>
          <w:p w:rsidR="00613001" w:rsidRPr="006C3C0C" w:rsidRDefault="00613001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13001" w:rsidRPr="006C3C0C" w:rsidRDefault="00613001" w:rsidP="003D07B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</w:t>
            </w:r>
            <w:r w:rsidR="004A613E" w:rsidRPr="006C3C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Российская армия</w:t>
            </w:r>
            <w:r w:rsidRPr="006C3C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».</w:t>
            </w:r>
          </w:p>
          <w:p w:rsidR="00613001" w:rsidRPr="006C3C0C" w:rsidRDefault="00613001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</w:tcPr>
          <w:p w:rsidR="00613001" w:rsidRPr="006C3C0C" w:rsidRDefault="00613001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Формировать представление об истории Дня Защитника Отечества.</w:t>
            </w:r>
          </w:p>
          <w:p w:rsidR="00613001" w:rsidRPr="006C3C0C" w:rsidRDefault="00613001" w:rsidP="003D07BD">
            <w:pPr>
              <w:pStyle w:val="a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Развивать чувство собственного достоинства, воображение, доказательную речь.</w:t>
            </w:r>
          </w:p>
          <w:p w:rsidR="00613001" w:rsidRPr="006C3C0C" w:rsidRDefault="00613001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Воспитывать уважение к окружающим сверстникам и взрослым.</w:t>
            </w:r>
          </w:p>
          <w:p w:rsidR="00E14E8B" w:rsidRPr="006C3C0C" w:rsidRDefault="00E14E8B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Продолжать расширять представления детей о Российской армии.</w:t>
            </w:r>
          </w:p>
        </w:tc>
        <w:tc>
          <w:tcPr>
            <w:tcW w:w="7982" w:type="dxa"/>
          </w:tcPr>
          <w:p w:rsidR="00E14E8B" w:rsidRPr="006C3C0C" w:rsidRDefault="00E14E8B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Беседа о трудной, но почетной обязанности защищать Родину, охранятьее спокойствие и безопасность</w:t>
            </w:r>
          </w:p>
          <w:p w:rsidR="007C28F3" w:rsidRPr="006C3C0C" w:rsidRDefault="007C28F3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День такой у нас один —</w:t>
            </w:r>
          </w:p>
          <w:p w:rsidR="007C28F3" w:rsidRPr="006C3C0C" w:rsidRDefault="007C28F3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Праздник мальчиков, мужчин.</w:t>
            </w:r>
          </w:p>
          <w:p w:rsidR="007C28F3" w:rsidRPr="006C3C0C" w:rsidRDefault="007C28F3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Отмечает вся страна —</w:t>
            </w:r>
          </w:p>
          <w:p w:rsidR="007C28F3" w:rsidRPr="006C3C0C" w:rsidRDefault="007C28F3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Двадцать третье февраля.</w:t>
            </w:r>
          </w:p>
          <w:p w:rsidR="007C28F3" w:rsidRPr="006C3C0C" w:rsidRDefault="007C28F3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Этот день все знать должны —</w:t>
            </w:r>
          </w:p>
          <w:p w:rsidR="007C28F3" w:rsidRPr="006C3C0C" w:rsidRDefault="007C28F3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День защитников страны.</w:t>
            </w:r>
          </w:p>
          <w:p w:rsidR="007C28F3" w:rsidRPr="006C3C0C" w:rsidRDefault="00E14E8B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Беседа</w:t>
            </w:r>
            <w:r w:rsidR="007C28F3" w:rsidRPr="006C3C0C">
              <w:rPr>
                <w:rFonts w:ascii="Times New Roman" w:eastAsia="Times New Roman" w:hAnsi="Times New Roman"/>
                <w:sz w:val="20"/>
                <w:szCs w:val="20"/>
              </w:rPr>
              <w:t xml:space="preserve">: «Кого мы называем защитниками? От кого они защищают нашу Родину». </w:t>
            </w:r>
          </w:p>
          <w:p w:rsidR="00E14E8B" w:rsidRPr="006C3C0C" w:rsidRDefault="00E14E8B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Загадки:</w:t>
            </w:r>
          </w:p>
          <w:p w:rsidR="007C28F3" w:rsidRPr="006C3C0C" w:rsidRDefault="007C28F3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Он на страже рубежей</w:t>
            </w:r>
          </w:p>
          <w:p w:rsidR="007C28F3" w:rsidRPr="006C3C0C" w:rsidRDefault="007C28F3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День и ночь в дозоре.</w:t>
            </w:r>
          </w:p>
          <w:p w:rsidR="007C28F3" w:rsidRPr="006C3C0C" w:rsidRDefault="007C28F3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Охраняет он страну</w:t>
            </w:r>
          </w:p>
          <w:p w:rsidR="007C28F3" w:rsidRPr="006C3C0C" w:rsidRDefault="007C28F3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От беды и горя.</w:t>
            </w:r>
          </w:p>
          <w:p w:rsidR="007C28F3" w:rsidRPr="006C3C0C" w:rsidRDefault="007C28F3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Друг – собака у него,</w:t>
            </w:r>
          </w:p>
          <w:p w:rsidR="007C28F3" w:rsidRPr="006C3C0C" w:rsidRDefault="007C28F3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Он в стрельбе отличник.</w:t>
            </w:r>
          </w:p>
          <w:p w:rsidR="007C28F3" w:rsidRPr="006C3C0C" w:rsidRDefault="007C28F3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С автоматом на плече</w:t>
            </w:r>
          </w:p>
          <w:p w:rsidR="007C28F3" w:rsidRPr="006C3C0C" w:rsidRDefault="007C28F3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Это —… (пограничник).</w:t>
            </w:r>
          </w:p>
          <w:p w:rsidR="007C28F3" w:rsidRPr="006C3C0C" w:rsidRDefault="007C28F3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В небесах стальная птица —</w:t>
            </w:r>
          </w:p>
          <w:p w:rsidR="007C28F3" w:rsidRPr="006C3C0C" w:rsidRDefault="007C28F3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Она быстрее звука мчится.</w:t>
            </w:r>
          </w:p>
          <w:p w:rsidR="007C28F3" w:rsidRPr="006C3C0C" w:rsidRDefault="007C28F3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В кабине штурман и наводчик</w:t>
            </w:r>
          </w:p>
          <w:p w:rsidR="007C28F3" w:rsidRPr="006C3C0C" w:rsidRDefault="007C28F3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Ведет ее военный… (летчик).</w:t>
            </w:r>
          </w:p>
          <w:p w:rsidR="007C28F3" w:rsidRPr="006C3C0C" w:rsidRDefault="007C28F3" w:rsidP="003D07BD">
            <w:pPr>
              <w:pStyle w:val="a5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b/>
                <w:sz w:val="20"/>
                <w:szCs w:val="20"/>
              </w:rPr>
              <w:t>Физкультминутка</w:t>
            </w:r>
          </w:p>
          <w:p w:rsidR="00E14E8B" w:rsidRPr="006C3C0C" w:rsidRDefault="00E14E8B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Беседа о моряках и подводниках.</w:t>
            </w:r>
          </w:p>
          <w:p w:rsidR="00E14E8B" w:rsidRPr="006C3C0C" w:rsidRDefault="00E14E8B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Игра «Внимание, ошибка!»</w:t>
            </w:r>
          </w:p>
          <w:p w:rsidR="007C28F3" w:rsidRPr="006C3C0C" w:rsidRDefault="00E14E8B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="007C28F3" w:rsidRPr="006C3C0C">
              <w:rPr>
                <w:rFonts w:ascii="Times New Roman" w:eastAsia="Times New Roman" w:hAnsi="Times New Roman"/>
                <w:sz w:val="20"/>
                <w:szCs w:val="20"/>
              </w:rPr>
              <w:t>тог: «Пограничники, летчики, моряки и другие военные, о которыхмы сегодня говорили, – это военнослужащие Российской армии. Наша армия не нападает,а защищает, и российских военных справедливо называют защитниками. В армии служатсамые достойные, сильные, мужественные и смелые. Служба в армии – почетная обязанность каждого российского мужчины».</w:t>
            </w:r>
          </w:p>
          <w:p w:rsidR="007C28F3" w:rsidRPr="006C3C0C" w:rsidRDefault="007C28F3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613001" w:rsidRPr="006C3C0C" w:rsidRDefault="00613001" w:rsidP="003D0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Оборудование</w:t>
            </w:r>
            <w:r w:rsidR="007C28F3" w:rsidRPr="006C3C0C">
              <w:rPr>
                <w:rFonts w:ascii="Times New Roman" w:eastAsia="Times New Roman" w:hAnsi="Times New Roman"/>
                <w:sz w:val="20"/>
                <w:szCs w:val="20"/>
              </w:rPr>
              <w:t>Иллюстрации с изображением представителей военных профессий.</w:t>
            </w:r>
          </w:p>
        </w:tc>
      </w:tr>
      <w:tr w:rsidR="00591142" w:rsidRPr="006C3C0C" w:rsidTr="00501475">
        <w:tc>
          <w:tcPr>
            <w:tcW w:w="817" w:type="dxa"/>
          </w:tcPr>
          <w:p w:rsidR="00591142" w:rsidRPr="006C3C0C" w:rsidRDefault="00591142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lastRenderedPageBreak/>
              <w:t>III</w:t>
            </w:r>
          </w:p>
        </w:tc>
        <w:tc>
          <w:tcPr>
            <w:tcW w:w="346" w:type="dxa"/>
          </w:tcPr>
          <w:p w:rsidR="00591142" w:rsidRPr="006C3C0C" w:rsidRDefault="00591142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097" w:type="dxa"/>
          </w:tcPr>
          <w:p w:rsidR="00591142" w:rsidRPr="006C3C0C" w:rsidRDefault="00591142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Международный женский день</w:t>
            </w:r>
          </w:p>
          <w:p w:rsidR="00591142" w:rsidRPr="006C3C0C" w:rsidRDefault="00591142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91142" w:rsidRPr="006C3C0C" w:rsidRDefault="00591142" w:rsidP="003D07B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«Школа пешеходных наук».</w:t>
            </w:r>
          </w:p>
          <w:p w:rsidR="00591142" w:rsidRPr="006C3C0C" w:rsidRDefault="003D07BD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Компонент ДОУ</w:t>
            </w:r>
          </w:p>
          <w:p w:rsidR="003D07BD" w:rsidRPr="006C3C0C" w:rsidRDefault="003D07BD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91142" w:rsidRPr="006C3C0C" w:rsidRDefault="00591142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Итоговое </w:t>
            </w:r>
          </w:p>
          <w:p w:rsidR="00591142" w:rsidRPr="006C3C0C" w:rsidRDefault="00591142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</w:tcPr>
          <w:p w:rsidR="00591142" w:rsidRPr="006C3C0C" w:rsidRDefault="00591142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Формирование представлений о Международном женском дне.Выявить  у детей представления о правилах дорожного движения, правилах поведения в общественном транспорте; </w:t>
            </w:r>
          </w:p>
          <w:p w:rsidR="00591142" w:rsidRPr="006C3C0C" w:rsidRDefault="00591142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Закрепить знания о дорожных знаках; Воспитывать чувство ответственности, </w:t>
            </w:r>
          </w:p>
          <w:p w:rsidR="00591142" w:rsidRPr="006C3C0C" w:rsidRDefault="00591142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82" w:type="dxa"/>
          </w:tcPr>
          <w:p w:rsidR="00591142" w:rsidRPr="006C3C0C" w:rsidRDefault="00591142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8 Марта – Международный женский день. Этот праздник посвящен всем женщинам планеты, недаром это международный праздник. Какие женщины живут рядом с вами? (мамы, бабушки, девочки, воспитатели). Особо в этот день хочется поздравить ваших мам. Ведь если б не было мамы у ребенка, ему было бы плохо.</w:t>
            </w:r>
          </w:p>
          <w:p w:rsidR="00591142" w:rsidRPr="006C3C0C" w:rsidRDefault="00591142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Приходит в гости Незнайка. </w:t>
            </w:r>
          </w:p>
          <w:p w:rsidR="00591142" w:rsidRPr="006C3C0C" w:rsidRDefault="00591142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Здравствуйте, ребята! Как у вас дела? А у меня плохо. Я переходил улицу и попал под машину.</w:t>
            </w:r>
          </w:p>
          <w:p w:rsidR="00591142" w:rsidRPr="006C3C0C" w:rsidRDefault="00591142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А ты, Незнайка, дорожные правила пешеходов не знаешь?</w:t>
            </w:r>
          </w:p>
          <w:p w:rsidR="00591142" w:rsidRPr="006C3C0C" w:rsidRDefault="00591142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Ребята, объясните Незнайке, почему мы должны соблюдать эти правила?</w:t>
            </w:r>
          </w:p>
          <w:p w:rsidR="00591142" w:rsidRPr="006C3C0C" w:rsidRDefault="00591142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Беседа о правилах дорожного движения с использованием художественного слова (загадок).</w:t>
            </w:r>
          </w:p>
          <w:p w:rsidR="00591142" w:rsidRPr="006C3C0C" w:rsidRDefault="00591142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Д/и «Назови знак».</w:t>
            </w:r>
          </w:p>
          <w:p w:rsidR="00591142" w:rsidRPr="006C3C0C" w:rsidRDefault="00591142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Физминутка (игра «Пассажиры»).</w:t>
            </w:r>
          </w:p>
          <w:p w:rsidR="00591142" w:rsidRPr="006C3C0C" w:rsidRDefault="00591142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Беседа о правилах поведения в общественном транспорте.</w:t>
            </w:r>
          </w:p>
          <w:p w:rsidR="00591142" w:rsidRPr="006C3C0C" w:rsidRDefault="00591142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Style w:val="a7"/>
                <w:rFonts w:ascii="Times New Roman" w:eastAsia="Times New Roman" w:hAnsi="Times New Roman"/>
                <w:bCs/>
                <w:sz w:val="20"/>
                <w:szCs w:val="20"/>
              </w:rPr>
              <w:t>II. Введение в тему</w:t>
            </w:r>
          </w:p>
          <w:p w:rsidR="00591142" w:rsidRPr="006C3C0C" w:rsidRDefault="00591142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На дорогах с давних пор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br/>
              <w:t>Есть хозяин – … (</w:t>
            </w:r>
            <w:r w:rsidRPr="006C3C0C">
              <w:rPr>
                <w:rStyle w:val="a8"/>
                <w:rFonts w:ascii="Times New Roman" w:eastAsia="Times New Roman" w:hAnsi="Times New Roman"/>
                <w:i w:val="0"/>
                <w:iCs/>
                <w:sz w:val="20"/>
                <w:szCs w:val="20"/>
              </w:rPr>
              <w:t>светофор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).</w:t>
            </w:r>
          </w:p>
          <w:p w:rsidR="00591142" w:rsidRPr="006C3C0C" w:rsidRDefault="00591142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- Здравствуй, дети! Я ваш старый приятель – светофор. Я хочу пригласить вас в «Школу пешеходных наук».</w:t>
            </w:r>
          </w:p>
          <w:p w:rsidR="00591142" w:rsidRPr="006C3C0C" w:rsidRDefault="00591142" w:rsidP="003D07BD">
            <w:pPr>
              <w:pStyle w:val="a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Начинаем разговор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br/>
              <w:t>Про трехглазый светофор.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br/>
              <w:t>Он не зря горит над нами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br/>
              <w:t>Разноцветными огнями.</w:t>
            </w:r>
          </w:p>
          <w:p w:rsidR="00591142" w:rsidRPr="006C3C0C" w:rsidRDefault="00591142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- Я трехглазый, молчаливый работяга. Оберегаю вас от уличных неприятностей. У меня в запасе три сигнала, но они очень важные. Назовите, какого цвета мои сигналы?</w:t>
            </w:r>
          </w:p>
          <w:p w:rsidR="00591142" w:rsidRPr="006C3C0C" w:rsidRDefault="00591142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- Сигналы мои загораются не все сразу, а по очереди.</w:t>
            </w:r>
          </w:p>
          <w:p w:rsidR="00591142" w:rsidRPr="006C3C0C" w:rsidRDefault="00591142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Style w:val="a8"/>
                <w:rFonts w:ascii="Times New Roman" w:eastAsia="Times New Roman" w:hAnsi="Times New Roman"/>
                <w:i w:val="0"/>
                <w:iCs/>
                <w:sz w:val="20"/>
                <w:szCs w:val="20"/>
              </w:rPr>
              <w:t>Дидактическая игра «Зажги огонек» ( каждому ребенку дается модель светофора)</w:t>
            </w:r>
          </w:p>
          <w:p w:rsidR="00591142" w:rsidRPr="006C3C0C" w:rsidRDefault="00591142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Вот глазок зажегся красный,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br/>
              <w:t>Путь закрыт, идти опасно!</w:t>
            </w:r>
          </w:p>
          <w:p w:rsidR="00591142" w:rsidRPr="006C3C0C" w:rsidRDefault="00591142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- Зажгите на своем светофоре красный свет (тушат)</w:t>
            </w:r>
          </w:p>
          <w:p w:rsidR="00591142" w:rsidRPr="006C3C0C" w:rsidRDefault="00591142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Желтый свет – предупрежденье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Наберись дружок терпенья.</w:t>
            </w:r>
          </w:p>
          <w:p w:rsidR="00591142" w:rsidRPr="006C3C0C" w:rsidRDefault="00591142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- Зажгите на своем светофоре желтый свет (тушат)</w:t>
            </w:r>
          </w:p>
          <w:p w:rsidR="00591142" w:rsidRPr="006C3C0C" w:rsidRDefault="00591142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Увидал зелёный свет – проходи, препятствий нет!</w:t>
            </w:r>
          </w:p>
          <w:p w:rsidR="00591142" w:rsidRPr="006C3C0C" w:rsidRDefault="00591142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- Зажгите на своем светофоре зелёный свет (тушат)</w:t>
            </w:r>
          </w:p>
          <w:p w:rsidR="00591142" w:rsidRPr="006C3C0C" w:rsidRDefault="00591142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- На улицах нашего города встречаются специальные машины. Какие? (Это пожарная машина, милиция, скорая помощь, техническая помощь, машины, перевозящие бензин, хлеб и т.д.)</w:t>
            </w:r>
          </w:p>
          <w:p w:rsidR="00591142" w:rsidRPr="006C3C0C" w:rsidRDefault="00591142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- Некоторые из этих машин оборудованы специальными звуковыми сигналами «Сирена». На крышу кабины устанавливают специальный мигающий фонарь – синий или красный маячок. Направляясь к месту назначения, водитель включает маячок и подает звуковой сигнал (послушайте). Пешеходы и водители, услышав сигнал должны сразу же освободить проезжую часть и пропустить машину специального назначения. Эти машины могут ехать на любой сигнал светофора.</w:t>
            </w:r>
          </w:p>
          <w:p w:rsidR="00591142" w:rsidRPr="006C3C0C" w:rsidRDefault="00591142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- Куда же они так спешат?(на пожар, к больному человеку)</w:t>
            </w:r>
          </w:p>
          <w:p w:rsidR="00591142" w:rsidRPr="006C3C0C" w:rsidRDefault="00591142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- А еще, на каждой машине написаны цифры – это номера телефонов, по которым можно позвонить. Давайте назовем их.</w:t>
            </w:r>
          </w:p>
          <w:p w:rsidR="00591142" w:rsidRPr="006C3C0C" w:rsidRDefault="00591142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01 – при пожаре,</w:t>
            </w:r>
          </w:p>
          <w:p w:rsidR="00591142" w:rsidRPr="006C3C0C" w:rsidRDefault="00591142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02 – вызвать милицию</w:t>
            </w:r>
          </w:p>
          <w:p w:rsidR="00591142" w:rsidRPr="006C3C0C" w:rsidRDefault="00591142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03 – вызвать скорую помощь.</w:t>
            </w:r>
          </w:p>
          <w:p w:rsidR="00591142" w:rsidRPr="006C3C0C" w:rsidRDefault="00591142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- Покажите скорую помощь, милицию, пожарную машину.</w:t>
            </w:r>
          </w:p>
          <w:p w:rsidR="00591142" w:rsidRPr="006C3C0C" w:rsidRDefault="00591142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 xml:space="preserve">- Как одним словом назвать эти машины? (специального назначения). </w:t>
            </w:r>
          </w:p>
          <w:p w:rsidR="00591142" w:rsidRPr="006C3C0C" w:rsidRDefault="00591142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- Чем они оснащены? (маяком, сиреной).</w:t>
            </w:r>
          </w:p>
          <w:p w:rsidR="00591142" w:rsidRPr="006C3C0C" w:rsidRDefault="00591142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- На какой сигнал светофора они могут ехать? (на любой).</w:t>
            </w:r>
          </w:p>
          <w:p w:rsidR="00591142" w:rsidRPr="006C3C0C" w:rsidRDefault="00591142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Style w:val="a8"/>
                <w:rFonts w:ascii="Times New Roman" w:eastAsia="Times New Roman" w:hAnsi="Times New Roman"/>
                <w:i w:val="0"/>
                <w:iCs/>
                <w:sz w:val="20"/>
                <w:szCs w:val="20"/>
              </w:rPr>
              <w:t xml:space="preserve"> «Вернисаж дорожных происшествий». </w:t>
            </w:r>
          </w:p>
          <w:p w:rsidR="00591142" w:rsidRPr="006C3C0C" w:rsidRDefault="00591142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- На улице много опасностей. О них надо знать и быть очень внимательным. Вам об этом мы не раз говорили. Я хочу пригласить вас в «Вернисаж дорожных происшествий» (рассмотреть серию плакатов или карточек).</w:t>
            </w:r>
          </w:p>
          <w:p w:rsidR="00591142" w:rsidRPr="006C3C0C" w:rsidRDefault="00591142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- Что нужно сделать, чтобы этого не случилось?</w:t>
            </w:r>
          </w:p>
          <w:p w:rsidR="00591142" w:rsidRPr="006C3C0C" w:rsidRDefault="00591142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- Где и как нужно переходить улицу?</w:t>
            </w:r>
          </w:p>
          <w:p w:rsidR="00591142" w:rsidRPr="006C3C0C" w:rsidRDefault="00591142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- Почему нельзя играть на дороге?</w:t>
            </w:r>
          </w:p>
          <w:p w:rsidR="00591142" w:rsidRPr="006C3C0C" w:rsidRDefault="00591142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- К чему может привести катание на санках и лыжах вблизи от дороги?</w:t>
            </w:r>
          </w:p>
          <w:p w:rsidR="00591142" w:rsidRPr="006C3C0C" w:rsidRDefault="00591142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 xml:space="preserve">Все они не выполняли правила дорожного движения. </w:t>
            </w:r>
          </w:p>
          <w:p w:rsidR="00591142" w:rsidRPr="006C3C0C" w:rsidRDefault="00591142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Style w:val="a8"/>
                <w:rFonts w:ascii="Times New Roman" w:eastAsia="Times New Roman" w:hAnsi="Times New Roman"/>
                <w:i w:val="0"/>
                <w:iCs/>
                <w:sz w:val="20"/>
                <w:szCs w:val="20"/>
              </w:rPr>
              <w:t>Физминутка: «Светофор».</w:t>
            </w:r>
          </w:p>
          <w:p w:rsidR="00591142" w:rsidRPr="006C3C0C" w:rsidRDefault="00591142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На красный сигнал – стоять.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br/>
              <w:t>На желтый – хлопать в ладоши.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br/>
              <w:t>На зеленый – шагать.</w:t>
            </w:r>
          </w:p>
          <w:p w:rsidR="00591142" w:rsidRPr="006C3C0C" w:rsidRDefault="00591142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Style w:val="a8"/>
                <w:rFonts w:ascii="Times New Roman" w:eastAsia="Times New Roman" w:hAnsi="Times New Roman"/>
                <w:i w:val="0"/>
                <w:iCs/>
                <w:sz w:val="20"/>
                <w:szCs w:val="20"/>
              </w:rPr>
              <w:t>Дидактическая игра: «Помоги собрать машину»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 xml:space="preserve"> (из 6 частей). Звучит музыка во время работы.</w:t>
            </w:r>
          </w:p>
          <w:p w:rsidR="00591142" w:rsidRPr="006C3C0C" w:rsidRDefault="00591142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 xml:space="preserve">- Я приказываю не только людям, но и машинам. Ведь светофоры для того и придуманы, чтобы охранять жизнь пешеходов и, чтобы меньше происходило несчастных случаев и аварий на дорогах. Ну, а если произойдет авария, то без автомастерской нам не обойтись . 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Найдите и покажите знак, показывающий автомастерскую</w:t>
            </w:r>
          </w:p>
          <w:p w:rsidR="00591142" w:rsidRPr="006C3C0C" w:rsidRDefault="00591142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- Ребята, а вы знаете, что наши улицы разговаривают? А помогают им в этом дорожные знаки. Знаки мы с вами уже видели, сейчас вспомним.</w:t>
            </w:r>
          </w:p>
          <w:p w:rsidR="00591142" w:rsidRPr="006C3C0C" w:rsidRDefault="00591142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По полоскам черно-белым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br/>
              <w:t>Пешеход шагает смело …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br/>
              <w:t>Знак о чем предупреждает?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Дай машине тихий ход … </w:t>
            </w:r>
            <w:r w:rsidRPr="006C3C0C">
              <w:rPr>
                <w:rStyle w:val="a8"/>
                <w:rFonts w:ascii="Times New Roman" w:eastAsia="Times New Roman" w:hAnsi="Times New Roman"/>
                <w:i w:val="0"/>
                <w:iCs/>
                <w:sz w:val="20"/>
                <w:szCs w:val="20"/>
              </w:rPr>
              <w:t>(пешеходный переход)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591142" w:rsidRPr="006C3C0C" w:rsidRDefault="00591142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 xml:space="preserve">- Найдите такой знак. </w:t>
            </w:r>
          </w:p>
          <w:p w:rsidR="00591142" w:rsidRPr="006C3C0C" w:rsidRDefault="00591142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В белом треугольнике с окаемкой красной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br/>
              <w:t>Человечкам-школьникам очень безопасно.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br/>
              <w:t>Этот знак дорожный знают все на свете: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br/>
              <w:t>«Будьте осторожны, на дороге дети!»</w:t>
            </w:r>
          </w:p>
          <w:p w:rsidR="00591142" w:rsidRPr="006C3C0C" w:rsidRDefault="00591142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- Найдите и покажите такой знак. Где вы видели такой на дороге?</w:t>
            </w:r>
          </w:p>
          <w:p w:rsidR="00591142" w:rsidRPr="006C3C0C" w:rsidRDefault="00591142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Что за знак дорожный: красный крест на белом?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br/>
              <w:t>Днем и ночью можно обращаться смело!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br/>
              <w:t>Врач повяжет голову белою косынкою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br/>
              <w:t>И окажет первую помощь медицинскую.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6C3C0C">
              <w:rPr>
                <w:rStyle w:val="a8"/>
                <w:rFonts w:ascii="Times New Roman" w:eastAsia="Times New Roman" w:hAnsi="Times New Roman"/>
                <w:i w:val="0"/>
                <w:iCs/>
                <w:sz w:val="20"/>
                <w:szCs w:val="20"/>
              </w:rPr>
              <w:t>(пункт медицинской помощи).</w:t>
            </w:r>
          </w:p>
          <w:p w:rsidR="00591142" w:rsidRPr="006C3C0C" w:rsidRDefault="00591142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Предположим, что с друзьями ты отправился в спортзал,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br/>
              <w:t>Но в дороге вспомнил: маме ты об этом не сказал.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br/>
              <w:t>Жди, тебе поможет он, знак дорожный – телефон!</w:t>
            </w:r>
          </w:p>
          <w:p w:rsidR="00591142" w:rsidRPr="006C3C0C" w:rsidRDefault="00591142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Путь не близок, на беду ты не взял с собой еду.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br/>
              <w:t>Вас спасет от голоданья знак дорожный «Пункт питанья».</w:t>
            </w:r>
          </w:p>
          <w:p w:rsidR="00591142" w:rsidRPr="006C3C0C" w:rsidRDefault="00591142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Style w:val="a7"/>
                <w:rFonts w:ascii="Times New Roman" w:eastAsia="Times New Roman" w:hAnsi="Times New Roman"/>
                <w:bCs/>
                <w:sz w:val="20"/>
                <w:szCs w:val="20"/>
              </w:rPr>
              <w:t>Итог</w:t>
            </w:r>
          </w:p>
          <w:p w:rsidR="00591142" w:rsidRPr="006C3C0C" w:rsidRDefault="00591142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- Дети, вам понравилось у меня в гостях? Сегодня мы узнали много нового: познакомились с машинами специального назначения, закрепили дорожные знаки.</w:t>
            </w:r>
          </w:p>
          <w:p w:rsidR="00591142" w:rsidRPr="006C3C0C" w:rsidRDefault="00591142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-Но ведь мы с вами бываем не только пешеходами, но и пассажирами. В каких случаях мы пассажиры?(когда едем в общественном транспорте).Назовите пассажирский транспорт.</w:t>
            </w:r>
          </w:p>
          <w:p w:rsidR="00591142" w:rsidRPr="006C3C0C" w:rsidRDefault="00591142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-Ребята, как нужно вести себя в общественном транспорте?(ответы детей)</w:t>
            </w:r>
          </w:p>
          <w:p w:rsidR="00591142" w:rsidRPr="006C3C0C" w:rsidRDefault="00591142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 xml:space="preserve">-Вы же знаете, что нужно обязательно уступать место женщинам, детям и пожилым людям. Мне хочется вам напомнить, что на этой неделе отмечается Международный женский день. История этого праздника уходит в далекие времена, когда женщины начали бороться за равные права с мужчинами.  В этот день  нужно поздравлять женщин с праздником весны и проявлять больше внимания к женщине. </w:t>
            </w:r>
          </w:p>
        </w:tc>
        <w:tc>
          <w:tcPr>
            <w:tcW w:w="1907" w:type="dxa"/>
          </w:tcPr>
          <w:p w:rsidR="00591142" w:rsidRPr="006C3C0C" w:rsidRDefault="00591142" w:rsidP="003D0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Предварительная работа</w:t>
            </w:r>
          </w:p>
          <w:p w:rsidR="00591142" w:rsidRPr="006C3C0C" w:rsidRDefault="00591142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Чтение художественного произведения (С. Михалков «Бездельник светофор»).</w:t>
            </w:r>
          </w:p>
          <w:p w:rsidR="00591142" w:rsidRPr="006C3C0C" w:rsidRDefault="00591142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Разучивание с детьми стихотворения Я. Пишумова «Везде и всюду правила…».</w:t>
            </w:r>
          </w:p>
          <w:p w:rsidR="00591142" w:rsidRPr="006C3C0C" w:rsidRDefault="00591142" w:rsidP="003D07B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Оборудование</w:t>
            </w:r>
          </w:p>
          <w:p w:rsidR="00591142" w:rsidRPr="006C3C0C" w:rsidRDefault="00591142" w:rsidP="003D07B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 xml:space="preserve">Костюм светофора, светофор для каждого ребенка. Плакаты «Дорожные происшествия», перфокарты «Мы идем через дорогу», «Это должны знать все», «Транспорт», цветные карандаши 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(зеленый, красный), дидактическая игра «Собери машину», дорожные знаки.</w:t>
            </w:r>
          </w:p>
          <w:p w:rsidR="00591142" w:rsidRPr="006C3C0C" w:rsidRDefault="00591142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92186" w:rsidRPr="006C3C0C" w:rsidTr="00501475">
        <w:tc>
          <w:tcPr>
            <w:tcW w:w="817" w:type="dxa"/>
          </w:tcPr>
          <w:p w:rsidR="00613001" w:rsidRPr="006C3C0C" w:rsidRDefault="006D3939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lastRenderedPageBreak/>
              <w:t>III</w:t>
            </w:r>
          </w:p>
        </w:tc>
        <w:tc>
          <w:tcPr>
            <w:tcW w:w="346" w:type="dxa"/>
          </w:tcPr>
          <w:p w:rsidR="00613001" w:rsidRPr="006C3C0C" w:rsidRDefault="00CB462F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  <w:r w:rsidR="00613001"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7" w:type="dxa"/>
          </w:tcPr>
          <w:p w:rsidR="00613001" w:rsidRPr="006C3C0C" w:rsidRDefault="00C85B9A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Народная культура и традици</w:t>
            </w:r>
          </w:p>
          <w:p w:rsidR="00613001" w:rsidRPr="006C3C0C" w:rsidRDefault="0087469B" w:rsidP="003D07B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«Что предмет расскаже</w:t>
            </w:r>
            <w:r w:rsidRPr="006C3C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т о себе»</w:t>
            </w:r>
          </w:p>
          <w:p w:rsidR="0087469B" w:rsidRPr="006C3C0C" w:rsidRDefault="0087469B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Итоговая</w:t>
            </w:r>
          </w:p>
          <w:p w:rsidR="00613001" w:rsidRPr="006C3C0C" w:rsidRDefault="00613001" w:rsidP="003D07B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613001" w:rsidRPr="006C3C0C" w:rsidRDefault="00613001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</w:tcPr>
          <w:p w:rsidR="00613001" w:rsidRPr="006C3C0C" w:rsidRDefault="0087469B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Побуждать детей выделять особенности предметов, совершенствовать умение описывать предметы по их признакам.</w:t>
            </w:r>
          </w:p>
        </w:tc>
        <w:tc>
          <w:tcPr>
            <w:tcW w:w="7982" w:type="dxa"/>
          </w:tcPr>
          <w:p w:rsidR="00E10C59" w:rsidRPr="006C3C0C" w:rsidRDefault="00E10C59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 xml:space="preserve">Игра «Что предмет расскажет о себе». </w:t>
            </w:r>
          </w:p>
          <w:p w:rsidR="00613001" w:rsidRPr="006C3C0C" w:rsidRDefault="00E10C59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Задание: описать предмет, изображенный на картинке, по алгоритму. Дети выбирают ведущего, определяют очередность, в случае необходимости повторяют значения условных символов алгоритма.</w:t>
            </w:r>
          </w:p>
          <w:p w:rsidR="00E10C59" w:rsidRPr="006C3C0C" w:rsidRDefault="00E10C59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 xml:space="preserve">Примерные вопросы: – Как правильно пользоваться предметом? – Какие части предмета самые главные? (Без чего предмет не смог бы работать?) – Кто участвовал в создании 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предмета? – Что использовали люди, когда этого предмета не было? – Что произошло бы, если б этот предмет сейчас исчез из жизни людей? – Для людей каких профессий нужен этот предмет? В случае продолжения игры ведущим становится участник, набравший наибольшее</w:t>
            </w:r>
            <w:r w:rsidR="00F966D7" w:rsidRPr="006C3C0C">
              <w:rPr>
                <w:rFonts w:ascii="Times New Roman" w:eastAsia="Times New Roman" w:hAnsi="Times New Roman"/>
                <w:sz w:val="20"/>
                <w:szCs w:val="20"/>
              </w:rPr>
              <w:t>количество фишек.</w:t>
            </w:r>
          </w:p>
          <w:p w:rsidR="00201B2A" w:rsidRPr="006C3C0C" w:rsidRDefault="00201B2A" w:rsidP="003D07BD">
            <w:pPr>
              <w:pStyle w:val="a5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Физкультминутка</w:t>
            </w:r>
          </w:p>
          <w:p w:rsidR="00F966D7" w:rsidRPr="006C3C0C" w:rsidRDefault="00201B2A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Игра «Превращение»</w:t>
            </w:r>
          </w:p>
          <w:p w:rsidR="00201B2A" w:rsidRPr="006C3C0C" w:rsidRDefault="00201B2A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Итог занятия.</w:t>
            </w:r>
          </w:p>
        </w:tc>
        <w:tc>
          <w:tcPr>
            <w:tcW w:w="1907" w:type="dxa"/>
          </w:tcPr>
          <w:p w:rsidR="00613001" w:rsidRPr="006C3C0C" w:rsidRDefault="00006609" w:rsidP="003D07B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Фишки (не менее 10 шт.); предметные картинки: электроприборы, магни- тофон, 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телевизор, телефон, стиральная машина и т. п.; алгоритм описания предмета</w:t>
            </w:r>
          </w:p>
        </w:tc>
      </w:tr>
      <w:tr w:rsidR="001D39C5" w:rsidRPr="006C3C0C" w:rsidTr="00501475">
        <w:tc>
          <w:tcPr>
            <w:tcW w:w="817" w:type="dxa"/>
          </w:tcPr>
          <w:p w:rsidR="001D39C5" w:rsidRPr="006C3C0C" w:rsidRDefault="001D39C5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lastRenderedPageBreak/>
              <w:t>IV</w:t>
            </w:r>
          </w:p>
        </w:tc>
        <w:tc>
          <w:tcPr>
            <w:tcW w:w="346" w:type="dxa"/>
          </w:tcPr>
          <w:p w:rsidR="001D39C5" w:rsidRPr="006C3C0C" w:rsidRDefault="001D39C5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97" w:type="dxa"/>
          </w:tcPr>
          <w:p w:rsidR="001D39C5" w:rsidRPr="006C3C0C" w:rsidRDefault="001D39C5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День птиц «Вороний день»</w:t>
            </w:r>
          </w:p>
          <w:p w:rsidR="001D39C5" w:rsidRPr="006C3C0C" w:rsidRDefault="001D39C5" w:rsidP="003D07B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15762A" w:rsidRPr="006C3C0C" w:rsidRDefault="0015762A" w:rsidP="003D07B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«Моя родина – Ямал».</w:t>
            </w:r>
          </w:p>
          <w:p w:rsidR="0015762A" w:rsidRPr="006C3C0C" w:rsidRDefault="0015762A" w:rsidP="003D07B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Региональный компонент.</w:t>
            </w:r>
          </w:p>
          <w:p w:rsidR="0015762A" w:rsidRPr="006C3C0C" w:rsidRDefault="0015762A" w:rsidP="003D07B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Компонент ДОУ.</w:t>
            </w:r>
          </w:p>
          <w:p w:rsidR="001D39C5" w:rsidRPr="006C3C0C" w:rsidRDefault="001D39C5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</w:tcPr>
          <w:p w:rsidR="001D39C5" w:rsidRPr="006C3C0C" w:rsidRDefault="001D39C5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Формировать представления о хантыйском народном празднике «Вороний день»</w:t>
            </w:r>
          </w:p>
          <w:p w:rsidR="001D39C5" w:rsidRPr="006C3C0C" w:rsidRDefault="001D39C5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Выявить у детей знания о Северном крае: его природе, народах, живущих на Севере.</w:t>
            </w:r>
          </w:p>
          <w:p w:rsidR="001D39C5" w:rsidRPr="006C3C0C" w:rsidRDefault="001D39C5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Закреплять умение употреблять в речи вежливые слова и выражения; </w:t>
            </w:r>
          </w:p>
          <w:p w:rsidR="001D39C5" w:rsidRPr="006C3C0C" w:rsidRDefault="001D39C5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Воспитывать уважение к другим людям, доброжелательность.</w:t>
            </w:r>
            <w:r w:rsidR="0015762A" w:rsidRPr="006C3C0C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Воспитание уважительного отношения к родной природе.</w:t>
            </w:r>
            <w:r w:rsidR="004701A7" w:rsidRPr="006C3C0C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Умение проявлять эмпатию по отношению к птицам.</w:t>
            </w:r>
          </w:p>
        </w:tc>
        <w:tc>
          <w:tcPr>
            <w:tcW w:w="7982" w:type="dxa"/>
          </w:tcPr>
          <w:p w:rsidR="001D39C5" w:rsidRPr="006C3C0C" w:rsidRDefault="001D39C5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В апреле ханты, манси, ненцы, и другие северные народы отмечают первый весенний праздник – Вороний день или Воронье солнце. В начале апреля, когда освобождаются от снега первые узкие проталины по берегам проток, прилетает первая птица – ворона. Своим криком она как бы пробуждает природу, и кажется, приносит на своих крыльях саму жизнь.</w:t>
            </w:r>
          </w:p>
          <w:p w:rsidR="001D39C5" w:rsidRPr="006C3C0C" w:rsidRDefault="001D39C5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Ворона по поверьям приносит в дом счастье, достаток, а главное долгожданное дитя. Вороний праздник посвящается небесной матери, которая принимает облик этой птицы. Он проходит очень шумно. Поутру мужчины достают из священных лабазов или нарт скульптуры духов – покровителей, приносят им дары, угощенья, обряжают в новые одежды. На  нарты и березы взрослые развешивают свежеиспеченные калачи – символы.</w:t>
            </w:r>
          </w:p>
          <w:p w:rsidR="001D39C5" w:rsidRPr="006C3C0C" w:rsidRDefault="001D39C5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- Ребята, любой праздник – это хорошее настроение. Давайте позовем это хорошее настроение. Для этого посмотрим друг другу в глаза и улыбнемся.</w:t>
            </w:r>
          </w:p>
          <w:p w:rsidR="001D39C5" w:rsidRPr="006C3C0C" w:rsidRDefault="001D39C5" w:rsidP="003D07B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 xml:space="preserve">У нас  с вами сегодня тоже будет спортивно - интеллектуальный праздник </w:t>
            </w:r>
            <w:r w:rsidRPr="006C3C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«Моя родина – Ямал»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</w:p>
          <w:p w:rsidR="001D39C5" w:rsidRPr="006C3C0C" w:rsidRDefault="001D39C5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Звучит песня И.Корнилова "Северный край". Дети делятся на 2 команды "Охотники" и "Рыбаки". У каждой команды - капитан, эмблема.</w:t>
            </w:r>
          </w:p>
          <w:p w:rsidR="001D39C5" w:rsidRPr="006C3C0C" w:rsidRDefault="001D39C5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 xml:space="preserve">Проведем конкурс знатоков </w:t>
            </w:r>
            <w:r w:rsidRPr="006C3C0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"Моя родина – Ямал» 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 xml:space="preserve">и выясним, кто же станет знатоком родного края. </w:t>
            </w:r>
          </w:p>
          <w:p w:rsidR="001D39C5" w:rsidRPr="006C3C0C" w:rsidRDefault="001D39C5" w:rsidP="003D07BD">
            <w:pPr>
              <w:pStyle w:val="a5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Вопросы для 1 команды:</w:t>
            </w:r>
          </w:p>
          <w:p w:rsidR="001D39C5" w:rsidRPr="006C3C0C" w:rsidRDefault="001D39C5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1. Как называется наша родная земля, место, где мы родились и живем? (Ямал)</w:t>
            </w:r>
          </w:p>
          <w:p w:rsidR="001D39C5" w:rsidRPr="006C3C0C" w:rsidRDefault="001D39C5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Показать на карте ЯНАО.</w:t>
            </w:r>
          </w:p>
          <w:p w:rsidR="001D39C5" w:rsidRPr="006C3C0C" w:rsidRDefault="001D39C5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3.Что изображено на гербе г. Ноябрьска?</w:t>
            </w:r>
          </w:p>
          <w:p w:rsidR="001D39C5" w:rsidRPr="006C3C0C" w:rsidRDefault="001D39C5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Прочитать стихотворение о Севере или о Ноябрьске.</w:t>
            </w:r>
          </w:p>
          <w:p w:rsidR="001D39C5" w:rsidRPr="006C3C0C" w:rsidRDefault="001D39C5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5. Какими промыслами занимаются народы Севера? (охота, звероводство, оленеводство, рыболовство.)</w:t>
            </w:r>
          </w:p>
          <w:p w:rsidR="001D39C5" w:rsidRPr="006C3C0C" w:rsidRDefault="001D39C5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6. При помощи чего коренные жители передвигаются по тундре? (оленьих упряжек)</w:t>
            </w:r>
          </w:p>
          <w:p w:rsidR="001D39C5" w:rsidRPr="006C3C0C" w:rsidRDefault="001D39C5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Как называется женская верхняя зимняя одежда? (ягушка)</w:t>
            </w:r>
          </w:p>
          <w:p w:rsidR="001D39C5" w:rsidRPr="006C3C0C" w:rsidRDefault="001D39C5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 Д/и «Назови место» (по фотографиям города).</w:t>
            </w:r>
          </w:p>
          <w:p w:rsidR="001D39C5" w:rsidRPr="006C3C0C" w:rsidRDefault="001D39C5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 Д/и «Кто на Севере живёт?» (животные) с иллюстрациями.</w:t>
            </w:r>
          </w:p>
          <w:p w:rsidR="001D39C5" w:rsidRPr="006C3C0C" w:rsidRDefault="001D39C5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 Почему город назвали Ноябрьском?</w:t>
            </w:r>
          </w:p>
          <w:p w:rsidR="001D39C5" w:rsidRPr="006C3C0C" w:rsidRDefault="001D39C5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Вопросы для 2 команды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  <w:p w:rsidR="001D39C5" w:rsidRPr="006C3C0C" w:rsidRDefault="001D39C5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Как переводится название нашего края -Ямал? (край земли)</w:t>
            </w:r>
          </w:p>
          <w:p w:rsidR="001D39C5" w:rsidRPr="006C3C0C" w:rsidRDefault="001D39C5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1.Показать на карте г. Ноябрьск.</w:t>
            </w:r>
          </w:p>
          <w:p w:rsidR="001D39C5" w:rsidRPr="006C3C0C" w:rsidRDefault="001D39C5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Что изображено на гербе нашего округа?</w:t>
            </w:r>
          </w:p>
          <w:p w:rsidR="001D39C5" w:rsidRPr="006C3C0C" w:rsidRDefault="001D39C5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3. Прочитать стихотворении о Севере или о Ноябрьске.</w:t>
            </w:r>
          </w:p>
          <w:p w:rsidR="001D39C5" w:rsidRPr="006C3C0C" w:rsidRDefault="001D39C5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4. Назовите коренных жителей севера (ханты, ненцы, селькупы, манси, коми.)</w:t>
            </w:r>
          </w:p>
          <w:p w:rsidR="001D39C5" w:rsidRPr="006C3C0C" w:rsidRDefault="001D39C5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5. Жители севера строят себе жилище в форме конуса, как называется такое жилище? (чум.)</w:t>
            </w:r>
          </w:p>
          <w:p w:rsidR="001D39C5" w:rsidRPr="006C3C0C" w:rsidRDefault="001D39C5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6. Назовите разновидность обуви у северных народов (унты, пимы, бурки)</w:t>
            </w:r>
          </w:p>
          <w:p w:rsidR="001D39C5" w:rsidRPr="006C3C0C" w:rsidRDefault="001D39C5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 Д/и «Назови место»(по фотографиям города)..</w:t>
            </w:r>
          </w:p>
          <w:p w:rsidR="001D39C5" w:rsidRPr="006C3C0C" w:rsidRDefault="001D39C5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 Д/и «Что на Севере растёт?» (растения) с иллюстрациями</w:t>
            </w:r>
          </w:p>
          <w:p w:rsidR="001D39C5" w:rsidRPr="006C3C0C" w:rsidRDefault="001D39C5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 Какие улицы города знаете?</w:t>
            </w:r>
          </w:p>
          <w:p w:rsidR="001D39C5" w:rsidRPr="006C3C0C" w:rsidRDefault="001D39C5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Между вопросами проводится физминутка</w:t>
            </w:r>
          </w:p>
          <w:p w:rsidR="001D39C5" w:rsidRPr="006C3C0C" w:rsidRDefault="001D39C5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 xml:space="preserve">Игра </w:t>
            </w:r>
            <w:r w:rsidRPr="006C3C0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"Юныйарканщик" </w:t>
            </w:r>
          </w:p>
          <w:p w:rsidR="001D39C5" w:rsidRPr="006C3C0C" w:rsidRDefault="001D39C5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-У коренных народов Севера все радостные события сопровождаются спортивными состязаниями, которые тоже помогают поддерживать здоровье в хорошем состоянии. Ведь все мужчины должны быть отличными охотниками, проявлять меткость, силу, сноровку.</w:t>
            </w:r>
          </w:p>
          <w:p w:rsidR="001D39C5" w:rsidRPr="006C3C0C" w:rsidRDefault="001D39C5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Наши мальчики попробуют свои силы в состязании.</w:t>
            </w:r>
          </w:p>
          <w:p w:rsidR="001D39C5" w:rsidRPr="006C3C0C" w:rsidRDefault="001D39C5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Цель: набросить петлю из веревки на определенный предмет, как будто на рога оленя.</w:t>
            </w:r>
          </w:p>
          <w:p w:rsidR="001D39C5" w:rsidRPr="006C3C0C" w:rsidRDefault="001D39C5" w:rsidP="003D07BD">
            <w:pPr>
              <w:pStyle w:val="a5"/>
              <w:rPr>
                <w:rStyle w:val="a7"/>
                <w:rFonts w:ascii="Times New Roman" w:eastAsia="Times New Roman" w:hAnsi="Times New Roman"/>
                <w:b w:val="0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Итог занятия.</w:t>
            </w:r>
          </w:p>
        </w:tc>
        <w:tc>
          <w:tcPr>
            <w:tcW w:w="1907" w:type="dxa"/>
          </w:tcPr>
          <w:p w:rsidR="004701A7" w:rsidRPr="006C3C0C" w:rsidRDefault="004701A7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Демонстрационный материал: 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Карта России, фотографии города Ноябрьска, животных и растений Ямала, атрибуты к подвижной игре «Юныйарканщик»</w:t>
            </w:r>
          </w:p>
          <w:p w:rsidR="001D39C5" w:rsidRPr="006C3C0C" w:rsidRDefault="001D39C5" w:rsidP="003D07B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D07BD" w:rsidRPr="006C3C0C" w:rsidTr="00501475">
        <w:tc>
          <w:tcPr>
            <w:tcW w:w="817" w:type="dxa"/>
          </w:tcPr>
          <w:p w:rsidR="003D07BD" w:rsidRPr="006C3C0C" w:rsidRDefault="003D07BD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lastRenderedPageBreak/>
              <w:t>IV</w:t>
            </w:r>
          </w:p>
        </w:tc>
        <w:tc>
          <w:tcPr>
            <w:tcW w:w="346" w:type="dxa"/>
          </w:tcPr>
          <w:p w:rsidR="003D07BD" w:rsidRPr="006C3C0C" w:rsidRDefault="003D07BD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97" w:type="dxa"/>
          </w:tcPr>
          <w:p w:rsidR="003D07BD" w:rsidRPr="006C3C0C" w:rsidRDefault="003D07BD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Весна</w:t>
            </w:r>
          </w:p>
          <w:p w:rsidR="003D07BD" w:rsidRPr="006C3C0C" w:rsidRDefault="003D07BD" w:rsidP="003D07B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«Организм человека»</w:t>
            </w:r>
          </w:p>
          <w:p w:rsidR="003D07BD" w:rsidRPr="006C3C0C" w:rsidRDefault="003D07BD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Компонент ДОУ</w:t>
            </w:r>
          </w:p>
          <w:p w:rsidR="003D07BD" w:rsidRPr="006C3C0C" w:rsidRDefault="003D07BD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Итоговая</w:t>
            </w:r>
          </w:p>
          <w:p w:rsidR="003D07BD" w:rsidRPr="006C3C0C" w:rsidRDefault="003D07BD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07BD" w:rsidRPr="006C3C0C" w:rsidRDefault="003D07BD" w:rsidP="003D07B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3D07BD" w:rsidRPr="006C3C0C" w:rsidRDefault="003D07BD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07BD" w:rsidRPr="006C3C0C" w:rsidRDefault="003D07BD" w:rsidP="003D07B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</w:tcPr>
          <w:p w:rsidR="003D07BD" w:rsidRPr="006C3C0C" w:rsidRDefault="003D07BD" w:rsidP="003D07BD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Дать детям представления о строении собственного тела, расширять представления о своем организме, о его строении. </w:t>
            </w:r>
          </w:p>
          <w:p w:rsidR="003D07BD" w:rsidRPr="006C3C0C" w:rsidRDefault="003D07BD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Закреплять навык правильного построения и употребления сложноподчиненных предложений. </w:t>
            </w:r>
          </w:p>
          <w:p w:rsidR="003D07BD" w:rsidRPr="006C3C0C" w:rsidRDefault="003D07BD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Расширять знания дошкольников о питании, его значимости, о взаимосвязи здоровья и питания. </w:t>
            </w:r>
          </w:p>
          <w:p w:rsidR="003D07BD" w:rsidRPr="006C3C0C" w:rsidRDefault="003D07BD" w:rsidP="003D07BD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Воспитывать желание быть красивыми и здоровыми</w:t>
            </w:r>
          </w:p>
        </w:tc>
        <w:tc>
          <w:tcPr>
            <w:tcW w:w="7982" w:type="dxa"/>
          </w:tcPr>
          <w:p w:rsidR="003D07BD" w:rsidRPr="006C3C0C" w:rsidRDefault="003D07BD" w:rsidP="003D07B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Беседа «Что нужно делать, чтобы быть здоровым»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Высокие, низкие, далекие, близкие,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Гиганты, гномы, малыши,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Слабыши и крепыши,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Блондины, брюнеты, шатены,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И всякие аборигены,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И папы, и мамы, и дети –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Роднее их нет на свете.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Все вроде разные на вид. Но есть у каждого – руки, и ноги, и рот, Два уха, два глаза и нос. Но какими бы мы небыли разными, все равно похожи своим телосложением. Ребята давайте вспомним еще раз, из каких частей состоит тело человека.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Быть у каждого должна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Очень "умной"…  голова.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Я верчу ей как умею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Голова сидит на… шее.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Животик, спинка, грудь,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Их вместе всех зовут –… туловище.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Съел еду я всю, и вот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Мой наполнился …живот.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На прогулке не забудь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Закрывать от ветра ….грудь.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Руки – чтоб ласкать, трудиться,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Воды из кружечки напиться.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На руке сидят мальчики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lastRenderedPageBreak/>
              <w:t>Очень дружные …пальчики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Бегут по дорожке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Резвые …. ножки.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Спотыкнулся через Генку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 xml:space="preserve">И ушиб себе ... коленку. 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-  Какие части туловища вы еще не назвали? (Плечи, таз, бедро, стопа.)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-  Молодцы, хорошо вы знаете строение тела человека. А можете ли вы на ощупь найти названную часть тела?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b/>
                <w:bCs/>
                <w:sz w:val="20"/>
                <w:szCs w:val="20"/>
              </w:rPr>
              <w:t>Игра «Найди на ощупь названную часть тела».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 xml:space="preserve">Дети становятся парами, одному ребенку из пары закрывают глаза, и он должен найти названную педагогом часть тела. Потом дети меняются местами. 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-Хорошо и с этим заданием вы справились.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Есть четыре помощника на службе у тебя,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Не замечая, их используешь шутя: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Глаза тебе даны, чтоб видеть,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А уши служат, чтобы слышать,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Язык во рту, чтоб вкус понять,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А носик – запах различать.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C3C0C">
              <w:rPr>
                <w:rFonts w:ascii="Times New Roman" w:hAnsi="Times New Roman"/>
                <w:b/>
                <w:sz w:val="20"/>
                <w:szCs w:val="20"/>
              </w:rPr>
              <w:t xml:space="preserve">Игра «Часть и целое». </w:t>
            </w:r>
            <w:r w:rsidRPr="006C3C0C">
              <w:rPr>
                <w:rFonts w:ascii="Times New Roman" w:hAnsi="Times New Roman"/>
                <w:sz w:val="20"/>
                <w:szCs w:val="20"/>
              </w:rPr>
              <w:t xml:space="preserve">(Целое – лицо человека </w:t>
            </w:r>
            <w:r w:rsidRPr="006C3C0C">
              <w:rPr>
                <w:rFonts w:ascii="Times New Roman" w:hAnsi="Times New Roman"/>
                <w:iCs/>
                <w:sz w:val="20"/>
                <w:szCs w:val="20"/>
              </w:rPr>
              <w:t>(в кругу)</w:t>
            </w:r>
            <w:r w:rsidRPr="006C3C0C">
              <w:rPr>
                <w:rFonts w:ascii="Times New Roman" w:hAnsi="Times New Roman"/>
                <w:sz w:val="20"/>
                <w:szCs w:val="20"/>
              </w:rPr>
              <w:t xml:space="preserve">. Части </w:t>
            </w:r>
            <w:r w:rsidRPr="006C3C0C">
              <w:rPr>
                <w:rFonts w:ascii="Times New Roman" w:hAnsi="Times New Roman"/>
                <w:iCs/>
                <w:sz w:val="20"/>
                <w:szCs w:val="20"/>
              </w:rPr>
              <w:t>(ухо, рот, нос, глаз)</w:t>
            </w:r>
            <w:r w:rsidRPr="006C3C0C">
              <w:rPr>
                <w:rFonts w:ascii="Times New Roman" w:hAnsi="Times New Roman"/>
                <w:sz w:val="20"/>
                <w:szCs w:val="20"/>
              </w:rPr>
              <w:t>, выкладывают на лицо).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b/>
                <w:bCs/>
                <w:sz w:val="20"/>
                <w:szCs w:val="20"/>
              </w:rPr>
              <w:t>Физминутка.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- Знать строение нашего тела, значит знать самих себя. Чем больше вы узнаете о себе, тем лучше. Внутри тела находятся органы, которые помогают человеку, расти и развиваться.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Ребята положите руку на грудную клетку, как я. Давайте тихонечко посидим и прислушаемся к себе. Чувствуете, как внутри что-то стучит? (Да.)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- Что же это такое? (Это сердце. Сердце очень важный орган.)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- Правильно. Увидеть его мы не можем, но можем услышать, если приложим руку к грудной клетке, как только что сделали.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- Как выглядит сердце?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iCs/>
                <w:sz w:val="20"/>
                <w:szCs w:val="20"/>
              </w:rPr>
              <w:t>(ребенок показывает на схеме орган – сердце)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- Сердце человека размером чуть больше его кулака. Сожмите свой кулачок, и мы увидим, у кого какое сердце.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- Ребята расскажите, как работает сердце? (Сердце работает и днем, и ночью без отдыха. Оно как насос перегоняет кровь по всему организму.)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-А теперь замрем и прислушаемся к своему организму. Что еще вы чувствуете и слышите. (Мы слышим свое дыхание.)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 xml:space="preserve">- У человека есть еще один важный орган, который, как и сердце работает без перерыва. Что это за орган? (Это легкие у человека их два. </w:t>
            </w:r>
            <w:r w:rsidRPr="006C3C0C">
              <w:rPr>
                <w:rFonts w:ascii="Times New Roman" w:hAnsi="Times New Roman"/>
                <w:iCs/>
                <w:sz w:val="20"/>
                <w:szCs w:val="20"/>
              </w:rPr>
              <w:t>(Показывают на схеме)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- Может ли человек прожить без дыхания?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Давайте попробуем, на несколько секунд задержать дыхание. Не получается. Значит, человек не может жить без дыхания.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lastRenderedPageBreak/>
              <w:t>Ребята во время вдоха мы вдыхаем определенное количество воздуха. У всех оно разное и зависит от объема легких. У взрослых он больше, а у детей меньше.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Хотите посмотреть какой объем легких у вас?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В этом нам поможет воздушный шарик. Наберите побольше воздуха в легкие, а затем выдохните его в воздушный шарик и сразу зажмите.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iCs/>
                <w:sz w:val="20"/>
                <w:szCs w:val="20"/>
              </w:rPr>
              <w:t>(Дети выполняют задание)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Теперь мы знаем у кого какой объем легких.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- Чтобы организм человека хорошо работал, все должны питаться. Каждый день человек употребляет пищу. Из тарелки пища попадает в ложку и отправляется в рот. Отсюда и начинается удивительное путешествие пищи.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Кто мне расскажет об этом путешествии.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- Во рту есть зубы. Они измельчают и перетирают пищу на мелкие кусочки. Слюна смачивает пищу, чтобы она легче прошла свой дальнейший путь, по пищеводу в желудок.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- Верно. А как выглядит желудок?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iCs/>
                <w:sz w:val="20"/>
                <w:szCs w:val="20"/>
              </w:rPr>
              <w:t>(дети показывают на схеме орган – желудок)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- В желудке пища переваривается и превращается в питательные вещества, полезные нашему телу. Из желудка пища попадает в кишечник, откуда в виде остатков естественным образом выходит наружу.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Есть в нашем организме еще много органов и один из них это почки.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iCs/>
                <w:sz w:val="20"/>
                <w:szCs w:val="20"/>
              </w:rPr>
              <w:t>(ребенок на схеме показывает орган – почки)</w:t>
            </w:r>
            <w:r w:rsidRPr="006C3C0C">
              <w:rPr>
                <w:rFonts w:ascii="Times New Roman" w:hAnsi="Times New Roman"/>
                <w:sz w:val="20"/>
                <w:szCs w:val="20"/>
              </w:rPr>
              <w:t>. У человека две почки.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- Для чего человеку нужны почки? ( Почки очищают кровь.)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- Сейчас я вам предлагаю сесть за стол и найти каждому органу свое место.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iCs/>
                <w:sz w:val="20"/>
                <w:szCs w:val="20"/>
              </w:rPr>
              <w:t>(Дети выкладывают органы внутри контура человека: сердце, легкие, желудок, кишечник, почки)</w:t>
            </w:r>
            <w:r w:rsidRPr="006C3C0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- Теперь вы видите, что человеческий организм очень сложный и все в нем взаимосвязано.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- Кто знает, что нужно организму, чтобы человек был здоров, рос и развивался. (Человек должен употреблять полезные продукты, в которых содержатся разные витамины.)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- Витамины очень важны для здоровья. Их очень много, но самые главные – это витамины А, В, С, Д.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iCs/>
                <w:sz w:val="20"/>
                <w:szCs w:val="20"/>
              </w:rPr>
              <w:t>(Детям дается рисунок тела человека. Вокруг расположены буквы – обозначающие витамины, содержащиеся в продуктах. От каждого витамина к определенному органу проходит линия лабиринта)</w:t>
            </w:r>
            <w:r w:rsidRPr="006C3C0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 xml:space="preserve">- Проведите дорожки лабиринта, и вы узнаете какой витамин, больше влияет на тот или иной орган. </w:t>
            </w:r>
            <w:r w:rsidRPr="006C3C0C">
              <w:rPr>
                <w:rFonts w:ascii="Times New Roman" w:hAnsi="Times New Roman"/>
                <w:iCs/>
                <w:sz w:val="20"/>
                <w:szCs w:val="20"/>
              </w:rPr>
              <w:t>(Дети проводят линии)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Витамин А – зрение.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Витамин В – сердце.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Витамин С – органы дыхания.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Витамин D – скелет.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- Давайте сделаем витаминную таблицу. Отберем картинки с продуктами, в которых содержатся основные витамины необходимые организму человека.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lastRenderedPageBreak/>
              <w:t>В каких продуктах содержится витамин А?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iCs/>
                <w:sz w:val="20"/>
                <w:szCs w:val="20"/>
              </w:rPr>
              <w:t>(Дети выбирают нужные картинки)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В каких продуктах содержится витамин В?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iCs/>
                <w:sz w:val="20"/>
                <w:szCs w:val="20"/>
              </w:rPr>
              <w:t>(Дети выбирают нужные картинки)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В каких продуктах содержится витамин С?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iCs/>
                <w:sz w:val="20"/>
                <w:szCs w:val="20"/>
              </w:rPr>
              <w:t>(Дети выбирают нужные картинки)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В каких продуктах содержится витамин D?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iCs/>
                <w:sz w:val="20"/>
                <w:szCs w:val="20"/>
              </w:rPr>
              <w:t>(Дети выбирают нужные картинки)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Ребенок или воспитатель рассказывает стихотворение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Помни истину простую –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Лучше видит только тот,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Кто жует морковь сырую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Или сок черничный пьет.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Очень важно спозаранку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Есть за завтраком овсянку.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Черный хлеб полезен нам,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И не только по утрам.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Рыбий жир всего полезней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Хоть противный – надо пить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Он спасает от болезней,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Без болезней – лучше жить!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От простуды и ангины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Помогают апельсины,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Ну а лучше съесть лимон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Хоть и очень кислый он.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Никогда не унываю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И улыбка на лице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Потому что принимаю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Витамины А, В, С, Д.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Теперь вы всегда будете знать, какие продукты лучше всего употреблять. И сегодня я вам принесла вкусную морковь (или другой фрукт).</w:t>
            </w:r>
          </w:p>
          <w:p w:rsidR="003D07BD" w:rsidRPr="006C3C0C" w:rsidRDefault="003D07BD" w:rsidP="003D07BD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color w:val="000000"/>
                <w:sz w:val="20"/>
                <w:szCs w:val="20"/>
              </w:rPr>
              <w:t>- Если человек будет следить за своим здоровьем, правильно питаться, то он всегда будет здоров и силен.</w:t>
            </w:r>
          </w:p>
          <w:p w:rsidR="003D07BD" w:rsidRPr="006C3C0C" w:rsidRDefault="003D07BD" w:rsidP="003D07BD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color w:val="000000"/>
                <w:sz w:val="20"/>
                <w:szCs w:val="20"/>
              </w:rPr>
              <w:t>Итог занятия.</w:t>
            </w:r>
          </w:p>
        </w:tc>
        <w:tc>
          <w:tcPr>
            <w:tcW w:w="1907" w:type="dxa"/>
          </w:tcPr>
          <w:p w:rsidR="00637AD6" w:rsidRPr="006C3C0C" w:rsidRDefault="00637AD6" w:rsidP="0063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Предварительная работа</w:t>
            </w:r>
          </w:p>
          <w:p w:rsidR="00637AD6" w:rsidRPr="006C3C0C" w:rsidRDefault="00637AD6" w:rsidP="0063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Рассматривание иллюстративного материала об организме человека, плакатов, схем; чтение энциклопедической литературы, загадывание загадок; беседы о строении тела, об организме, о пользе здорового питания.</w:t>
            </w:r>
          </w:p>
          <w:p w:rsidR="00637AD6" w:rsidRPr="006C3C0C" w:rsidRDefault="00637AD6" w:rsidP="0063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637AD6" w:rsidRPr="006C3C0C" w:rsidRDefault="00637AD6" w:rsidP="0063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Оборудование</w:t>
            </w:r>
          </w:p>
          <w:p w:rsidR="003D07BD" w:rsidRPr="006C3C0C" w:rsidRDefault="00637AD6" w:rsidP="00637AD6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 xml:space="preserve">схема тела человека, схема строения тела человека с внутренними органами </w:t>
            </w:r>
            <w:r w:rsidRPr="006C3C0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(на </w:t>
            </w:r>
            <w:r w:rsidRPr="006C3C0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lastRenderedPageBreak/>
              <w:t>каждого ребенка)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, предметные картинки – продукты, игра «Часть – целое», воздушные шарики на каждого ребенка</w:t>
            </w:r>
          </w:p>
        </w:tc>
      </w:tr>
      <w:tr w:rsidR="003D07BD" w:rsidRPr="006C3C0C" w:rsidTr="00501475">
        <w:tc>
          <w:tcPr>
            <w:tcW w:w="817" w:type="dxa"/>
          </w:tcPr>
          <w:p w:rsidR="003D07BD" w:rsidRPr="006C3C0C" w:rsidRDefault="003D07BD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lastRenderedPageBreak/>
              <w:t>V</w:t>
            </w:r>
          </w:p>
        </w:tc>
        <w:tc>
          <w:tcPr>
            <w:tcW w:w="346" w:type="dxa"/>
          </w:tcPr>
          <w:p w:rsidR="003D07BD" w:rsidRPr="006C3C0C" w:rsidRDefault="003D07BD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97" w:type="dxa"/>
          </w:tcPr>
          <w:p w:rsidR="003D07BD" w:rsidRPr="006C3C0C" w:rsidRDefault="003D07BD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День Победы</w:t>
            </w:r>
          </w:p>
          <w:p w:rsidR="003D07BD" w:rsidRPr="006C3C0C" w:rsidRDefault="003D07BD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07BD" w:rsidRPr="006C3C0C" w:rsidRDefault="003D07BD" w:rsidP="003D07B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«Как возникла Россия. Символи</w:t>
            </w:r>
            <w:r w:rsidRPr="006C3C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ка страны»</w:t>
            </w:r>
          </w:p>
          <w:p w:rsidR="003D07BD" w:rsidRPr="006C3C0C" w:rsidRDefault="003D07BD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Компонент ДОУ.</w:t>
            </w:r>
          </w:p>
          <w:p w:rsidR="003D07BD" w:rsidRPr="006C3C0C" w:rsidRDefault="003D07BD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07BD" w:rsidRPr="006C3C0C" w:rsidRDefault="003D07BD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Итоговая </w:t>
            </w:r>
          </w:p>
        </w:tc>
        <w:tc>
          <w:tcPr>
            <w:tcW w:w="2448" w:type="dxa"/>
          </w:tcPr>
          <w:p w:rsidR="003D07BD" w:rsidRPr="006C3C0C" w:rsidRDefault="003D07BD" w:rsidP="003D07BD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Формировать у детей представления об истории возникновения страны, её символике (герб, флаг, гимн); развивать любознательность, </w:t>
            </w:r>
            <w:r w:rsidRPr="006C3C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внимание, воображение; воспитывать интерес к истории своей страны, чувство любви и гордости за свою Родину.</w:t>
            </w:r>
          </w:p>
        </w:tc>
        <w:tc>
          <w:tcPr>
            <w:tcW w:w="7982" w:type="dxa"/>
          </w:tcPr>
          <w:p w:rsidR="003D07BD" w:rsidRPr="006C3C0C" w:rsidRDefault="003D07BD" w:rsidP="003D0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- Кто из вас знает, какой праздник отмечают все люди нашей огромной страны?</w:t>
            </w:r>
          </w:p>
          <w:p w:rsidR="003D07BD" w:rsidRPr="006C3C0C" w:rsidRDefault="003D07BD" w:rsidP="003D0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Что происходит в этот день?</w:t>
            </w:r>
          </w:p>
          <w:p w:rsidR="003D07BD" w:rsidRPr="006C3C0C" w:rsidRDefault="003D07BD" w:rsidP="003D0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Кого мы поздравляем в этот день?</w:t>
            </w:r>
          </w:p>
          <w:p w:rsidR="003D07BD" w:rsidRPr="006C3C0C" w:rsidRDefault="003D07BD" w:rsidP="003D0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Как вы думаете, о чем мечтают дети и взрослые на всей планете?</w:t>
            </w:r>
          </w:p>
          <w:p w:rsidR="003D07BD" w:rsidRPr="006C3C0C" w:rsidRDefault="003D07BD" w:rsidP="003D0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Я надеюсь, что когда вы вырастите, будете добрыми людьми и никому не дадите в обиду нашу планету.</w:t>
            </w:r>
          </w:p>
          <w:p w:rsidR="003D07BD" w:rsidRPr="006C3C0C" w:rsidRDefault="003D07BD" w:rsidP="003D0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Ребята, посмотрите иллюстрации на нашей выставке. (иллюстрации на тему Россия)</w:t>
            </w:r>
          </w:p>
          <w:p w:rsidR="003D07BD" w:rsidRPr="006C3C0C" w:rsidRDefault="003D07BD" w:rsidP="003D0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- Все, что вы видите- это наша бескрайняя страна Россия. Она самая большая и богатая страна в мире. У каждой страны есть свой флаг,герб,гимн.</w:t>
            </w:r>
          </w:p>
          <w:p w:rsidR="003D07BD" w:rsidRPr="006C3C0C" w:rsidRDefault="003D07BD" w:rsidP="003D0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Звучит гимн России. Дети слушают его стоя.</w:t>
            </w:r>
          </w:p>
          <w:p w:rsidR="003D07BD" w:rsidRPr="006C3C0C" w:rsidRDefault="003D07BD" w:rsidP="003D0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-Ребята, какую музыку мы сейчас слушали? (гимн России)</w:t>
            </w:r>
          </w:p>
          <w:p w:rsidR="003D07BD" w:rsidRPr="006C3C0C" w:rsidRDefault="003D07BD" w:rsidP="003D0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Что такое гимн? (это самая главная, торжественная песня страны)</w:t>
            </w:r>
          </w:p>
          <w:p w:rsidR="003D07BD" w:rsidRPr="006C3C0C" w:rsidRDefault="003D07BD" w:rsidP="003D0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- Гимны появились раньше флагов и гербов. Гимн исполняется в особо важных случаях, например, когда героям вручают награду. </w:t>
            </w:r>
            <w:r w:rsidRPr="006C3C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- Посмотрите внимательно на карту. Это карта нашего государства. Как называется государство, в котором мы живем? (Россия)</w:t>
            </w:r>
            <w:r w:rsidRPr="006C3C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- Кто сможет показать границы нашего государства, нашей страны, России? (Желающие, обводят указкой границы России).</w:t>
            </w:r>
            <w:r w:rsidRPr="006C3C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- Карта может много рассказать о стране. Мы видим, что Россия большое государство. В нашей стране много городов, рек, лесов, полезных ископаемых. Мы гордимся нашей великой Родиной.</w:t>
            </w:r>
            <w:r w:rsidRPr="006C3C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 xml:space="preserve">(воспитатель читает стихотворение) </w:t>
            </w:r>
            <w:r w:rsidRPr="006C3C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На карте мира не найдёшь</w:t>
            </w:r>
            <w:r w:rsidRPr="006C3C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Тот дом, в котором ты живёшь,</w:t>
            </w:r>
            <w:r w:rsidRPr="006C3C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И даже улицы родной</w:t>
            </w:r>
            <w:r w:rsidRPr="006C3C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Мы не найдём на карте той.</w:t>
            </w:r>
            <w:r w:rsidRPr="006C3C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Но мы всегда на ней найдём</w:t>
            </w:r>
            <w:r w:rsidRPr="006C3C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Свою страну - наш общий дом.</w:t>
            </w:r>
            <w:r w:rsidRPr="006C3C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- Почему мы называем Россию Отечеством? (потому что в ней испокон веков жили наши отцы и деды)</w:t>
            </w:r>
          </w:p>
          <w:p w:rsidR="003D07BD" w:rsidRPr="006C3C0C" w:rsidRDefault="003D07BD" w:rsidP="003D07BD">
            <w:pPr>
              <w:pStyle w:val="a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Почему мы зовем Россию родиной? (потому что мы в ней родились)</w:t>
            </w:r>
          </w:p>
          <w:p w:rsidR="003D07BD" w:rsidRPr="006C3C0C" w:rsidRDefault="003D07BD" w:rsidP="003D07BD">
            <w:pPr>
              <w:pStyle w:val="a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Почему мы называем матушка Россия? (потому она нас вскормила, вырастила и защищает как мать нас)</w:t>
            </w:r>
            <w:r w:rsidRPr="006C3C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 xml:space="preserve">Наш любимый край – Россия, </w:t>
            </w:r>
          </w:p>
          <w:p w:rsidR="003D07BD" w:rsidRPr="006C3C0C" w:rsidRDefault="003D07BD" w:rsidP="003D07BD">
            <w:pPr>
              <w:pStyle w:val="a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Где в озерах синева, </w:t>
            </w:r>
          </w:p>
          <w:p w:rsidR="003D07BD" w:rsidRPr="006C3C0C" w:rsidRDefault="003D07BD" w:rsidP="003D07BD">
            <w:pPr>
              <w:pStyle w:val="a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Где березки молодые, </w:t>
            </w:r>
          </w:p>
          <w:p w:rsidR="003D07BD" w:rsidRPr="006C3C0C" w:rsidRDefault="003D07BD" w:rsidP="003D07BD">
            <w:pPr>
              <w:pStyle w:val="a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Нарядились в кружева. </w:t>
            </w:r>
          </w:p>
          <w:p w:rsidR="003D07BD" w:rsidRPr="006C3C0C" w:rsidRDefault="003D07BD" w:rsidP="003D07BD">
            <w:pPr>
              <w:pStyle w:val="a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У каждого государства, каждой страны есть свои официальные государственные символы, означающие независимость государства. Это флаг, герб, гимн.</w:t>
            </w:r>
          </w:p>
          <w:p w:rsidR="003D07BD" w:rsidRPr="006C3C0C" w:rsidRDefault="003D07BD" w:rsidP="003D07BD">
            <w:pPr>
              <w:pStyle w:val="a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Воспитатель показывает герб России. </w:t>
            </w:r>
          </w:p>
          <w:p w:rsidR="003D07BD" w:rsidRPr="006C3C0C" w:rsidRDefault="003D07BD" w:rsidP="003D07BD">
            <w:pPr>
              <w:pStyle w:val="a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Герб России представляет собой темно-красный щит, на котором изображен золотой двуглавый орел. </w:t>
            </w:r>
          </w:p>
          <w:p w:rsidR="003D07BD" w:rsidRPr="006C3C0C" w:rsidRDefault="003D07BD" w:rsidP="003D07BD">
            <w:pPr>
              <w:pStyle w:val="a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Закончите предложение: «Щит – это вооружение древнего воина, предназначенное для… защиты»</w:t>
            </w:r>
          </w:p>
          <w:p w:rsidR="003D07BD" w:rsidRPr="006C3C0C" w:rsidRDefault="003D07BD" w:rsidP="003D07BD">
            <w:pPr>
              <w:pStyle w:val="a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Сейчас подойти к столам, там вам предстоит выполнить задание.</w:t>
            </w:r>
          </w:p>
          <w:p w:rsidR="003D07BD" w:rsidRPr="006C3C0C" w:rsidRDefault="003D07BD" w:rsidP="003D07BD">
            <w:pPr>
              <w:pStyle w:val="a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(Детям предлагается собрать герб России из составных частей)</w:t>
            </w:r>
          </w:p>
          <w:p w:rsidR="003D07BD" w:rsidRPr="006C3C0C" w:rsidRDefault="003D07BD" w:rsidP="003D07BD">
            <w:pPr>
              <w:pStyle w:val="a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На груди орла помещен герб Москвы.</w:t>
            </w:r>
          </w:p>
          <w:p w:rsidR="003D07BD" w:rsidRPr="006C3C0C" w:rsidRDefault="003D07BD" w:rsidP="003D07BD">
            <w:pPr>
              <w:pStyle w:val="a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Почему изображен герб Москвы? (потому что Москва – столица России.)</w:t>
            </w:r>
          </w:p>
          <w:p w:rsidR="003D07BD" w:rsidRPr="006C3C0C" w:rsidRDefault="003D07BD" w:rsidP="003D07BD">
            <w:pPr>
              <w:pStyle w:val="a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- В каждой стране есть главный город, который называют… столицей. В столице живет президент.</w:t>
            </w:r>
          </w:p>
          <w:p w:rsidR="003D07BD" w:rsidRPr="006C3C0C" w:rsidRDefault="003D07BD" w:rsidP="003D07BD">
            <w:pPr>
              <w:pStyle w:val="a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Воспитатель показывает флаг России.</w:t>
            </w:r>
          </w:p>
          <w:p w:rsidR="003D07BD" w:rsidRPr="006C3C0C" w:rsidRDefault="003D07BD" w:rsidP="003D07BD">
            <w:pPr>
              <w:pStyle w:val="a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Наличие флага показывает полную независимость государства от других государств, его самостоятельность. Цвет первых стягов славян был красным. Этот цвет наиболее заметный и яркий. На Руси все самое красивое называли красным: красна девица, красно солнышко, Красная площадь.</w:t>
            </w:r>
          </w:p>
          <w:p w:rsidR="003D07BD" w:rsidRPr="006C3C0C" w:rsidRDefault="003D07BD" w:rsidP="003D07BD">
            <w:pPr>
              <w:pStyle w:val="a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Какие цвета у современного флага России? (красный, синий, белый)</w:t>
            </w:r>
          </w:p>
          <w:p w:rsidR="003D07BD" w:rsidRPr="006C3C0C" w:rsidRDefault="003D07BD" w:rsidP="003D07BD">
            <w:pPr>
              <w:pStyle w:val="a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В России эти цвета почитались издавна и имели символическое значение: белый- благородство, синий – честность, красный – смелость и великодушие.</w:t>
            </w:r>
          </w:p>
          <w:p w:rsidR="003D07BD" w:rsidRPr="006C3C0C" w:rsidRDefault="003D07BD" w:rsidP="003D07BD">
            <w:pPr>
              <w:pStyle w:val="a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Давайте раскрасим флаг России. (дети подходят к столам и раскрашивают флаг России).</w:t>
            </w:r>
          </w:p>
          <w:p w:rsidR="003D07BD" w:rsidRPr="006C3C0C" w:rsidRDefault="003D07BD" w:rsidP="003D07BD">
            <w:pPr>
              <w:pStyle w:val="a5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Итог.</w:t>
            </w:r>
          </w:p>
          <w:p w:rsidR="003D07BD" w:rsidRPr="006C3C0C" w:rsidRDefault="003D07BD" w:rsidP="003D07BD">
            <w:pPr>
              <w:pStyle w:val="a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Мы с вами сегодня рассмотрели главные отличительные символы России. Назовите их.</w:t>
            </w:r>
          </w:p>
        </w:tc>
        <w:tc>
          <w:tcPr>
            <w:tcW w:w="1907" w:type="dxa"/>
          </w:tcPr>
          <w:p w:rsidR="003D07BD" w:rsidRPr="006C3C0C" w:rsidRDefault="003D07BD" w:rsidP="003D0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Предварительная работа</w:t>
            </w:r>
          </w:p>
          <w:p w:rsidR="003D07BD" w:rsidRPr="006C3C0C" w:rsidRDefault="003D07BD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ТСО (прослушивание записи гимна России).</w:t>
            </w:r>
          </w:p>
          <w:p w:rsidR="003D07BD" w:rsidRPr="006C3C0C" w:rsidRDefault="003D07BD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Чтение 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художественных произведений о Родине.</w:t>
            </w:r>
          </w:p>
        </w:tc>
      </w:tr>
      <w:tr w:rsidR="003D07BD" w:rsidRPr="006C3C0C" w:rsidTr="00501475">
        <w:tc>
          <w:tcPr>
            <w:tcW w:w="817" w:type="dxa"/>
          </w:tcPr>
          <w:p w:rsidR="003D07BD" w:rsidRPr="006C3C0C" w:rsidRDefault="003D07BD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lastRenderedPageBreak/>
              <w:t>V</w:t>
            </w:r>
          </w:p>
        </w:tc>
        <w:tc>
          <w:tcPr>
            <w:tcW w:w="346" w:type="dxa"/>
          </w:tcPr>
          <w:p w:rsidR="003D07BD" w:rsidRPr="006C3C0C" w:rsidRDefault="003D07BD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97" w:type="dxa"/>
          </w:tcPr>
          <w:p w:rsidR="003D07BD" w:rsidRPr="006C3C0C" w:rsidRDefault="003D07BD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Международный день семьи.</w:t>
            </w:r>
          </w:p>
          <w:p w:rsidR="003D07BD" w:rsidRPr="006C3C0C" w:rsidRDefault="003D07BD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07BD" w:rsidRPr="006C3C0C" w:rsidRDefault="003D07BD" w:rsidP="003D07B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«Моя семья»</w:t>
            </w:r>
          </w:p>
          <w:p w:rsidR="003D07BD" w:rsidRPr="006C3C0C" w:rsidRDefault="003D07BD" w:rsidP="003D07B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3D07BD" w:rsidRPr="006C3C0C" w:rsidRDefault="003D07BD" w:rsidP="003D07B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Итоговая</w:t>
            </w:r>
          </w:p>
        </w:tc>
        <w:tc>
          <w:tcPr>
            <w:tcW w:w="2448" w:type="dxa"/>
          </w:tcPr>
          <w:p w:rsidR="003D07BD" w:rsidRPr="006C3C0C" w:rsidRDefault="003D07BD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Выявить у детей представления о правах детей; </w:t>
            </w:r>
          </w:p>
          <w:p w:rsidR="003D07BD" w:rsidRPr="006C3C0C" w:rsidRDefault="003D07BD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Закреплять представления детей с правом ребенка на семью,</w:t>
            </w:r>
          </w:p>
          <w:p w:rsidR="003D07BD" w:rsidRPr="006C3C0C" w:rsidRDefault="003D07BD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Выявить у детей  умение рассуждать; </w:t>
            </w:r>
          </w:p>
          <w:p w:rsidR="003D07BD" w:rsidRPr="006C3C0C" w:rsidRDefault="003D07BD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Воспитывать уважение к мнению других.</w:t>
            </w:r>
          </w:p>
          <w:p w:rsidR="003D07BD" w:rsidRPr="006C3C0C" w:rsidRDefault="003D07BD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Формировать у детей интерес к семье, членам семьи. Воспитывать чуткое отношение к самым близким людям – членам семьи.</w:t>
            </w:r>
          </w:p>
        </w:tc>
        <w:tc>
          <w:tcPr>
            <w:tcW w:w="7982" w:type="dxa"/>
          </w:tcPr>
          <w:p w:rsidR="003D07BD" w:rsidRPr="006C3C0C" w:rsidRDefault="003D07BD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 xml:space="preserve"> Сегодня мы поговорим о международном дне семьи.</w:t>
            </w:r>
          </w:p>
          <w:p w:rsidR="003D07BD" w:rsidRPr="006C3C0C" w:rsidRDefault="003D07BD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- Кто знает, для чего нужна семья? А ваша семья большая? Кто живет в вашей семье? Особо в этот день хочется поздравить ваших мам. Ведь если б не было мамы у ребенка, ему было бы плохо. А если есть мама, значит есть семья.</w:t>
            </w:r>
          </w:p>
          <w:p w:rsidR="003D07BD" w:rsidRPr="006C3C0C" w:rsidRDefault="003D07BD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 xml:space="preserve">Очень мудрые дедули, </w:t>
            </w:r>
          </w:p>
          <w:p w:rsidR="003D07BD" w:rsidRPr="006C3C0C" w:rsidRDefault="003D07BD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 xml:space="preserve">Две бабули – красотули. </w:t>
            </w:r>
          </w:p>
          <w:p w:rsidR="003D07BD" w:rsidRPr="006C3C0C" w:rsidRDefault="003D07BD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 xml:space="preserve">Папа, мамочка моя — </w:t>
            </w:r>
          </w:p>
          <w:p w:rsidR="003D07BD" w:rsidRPr="006C3C0C" w:rsidRDefault="003D07BD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Это все моя… семья.</w:t>
            </w:r>
          </w:p>
          <w:p w:rsidR="003D07BD" w:rsidRPr="006C3C0C" w:rsidRDefault="003D07BD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Беседа о семье.</w:t>
            </w:r>
            <w:r w:rsidR="00247896" w:rsidRPr="006C3C0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 xml:space="preserve">Посмотрите на меня — На кого похожий я? </w:t>
            </w:r>
          </w:p>
          <w:p w:rsidR="003D07BD" w:rsidRPr="006C3C0C" w:rsidRDefault="003D07BD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 xml:space="preserve">Глазки-вишни, как у папы, </w:t>
            </w:r>
          </w:p>
          <w:p w:rsidR="003D07BD" w:rsidRPr="006C3C0C" w:rsidRDefault="003D07BD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Улыбка солнечная – мамы.</w:t>
            </w:r>
          </w:p>
          <w:p w:rsidR="003D07BD" w:rsidRPr="006C3C0C" w:rsidRDefault="003D07BD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 xml:space="preserve"> Цвет волос, как у дедули, </w:t>
            </w:r>
          </w:p>
          <w:p w:rsidR="003D07BD" w:rsidRPr="006C3C0C" w:rsidRDefault="003D07BD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 xml:space="preserve">Носик точно уж бабули. </w:t>
            </w:r>
          </w:p>
          <w:p w:rsidR="003D07BD" w:rsidRPr="006C3C0C" w:rsidRDefault="003D07BD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 xml:space="preserve">В семье каждый потрудился, </w:t>
            </w:r>
          </w:p>
          <w:p w:rsidR="003D07BD" w:rsidRPr="006C3C0C" w:rsidRDefault="003D07BD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Чтобы я такой родился!</w:t>
            </w:r>
          </w:p>
          <w:p w:rsidR="003D07BD" w:rsidRPr="006C3C0C" w:rsidRDefault="003D07BD" w:rsidP="003D07BD">
            <w:pPr>
              <w:pStyle w:val="a5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Физкультминутка</w:t>
            </w:r>
          </w:p>
          <w:p w:rsidR="003D07BD" w:rsidRPr="006C3C0C" w:rsidRDefault="003D07BD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Игра «Назови отчество».</w:t>
            </w:r>
          </w:p>
          <w:p w:rsidR="003D07BD" w:rsidRPr="006C3C0C" w:rsidRDefault="003D07BD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Игра «Профессии моих родителей».</w:t>
            </w:r>
          </w:p>
          <w:p w:rsidR="003D07BD" w:rsidRPr="006C3C0C" w:rsidRDefault="003D07BD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Воспитатель читает словосочетания, написанные на доске: «Дружная семья», «Крепкая семья», «Счастливая семья», «Заботливая семья», «Любящая семья», «Здоровая семья» – и предлагает ребятам выбрать слова, которые характеризуют их семьи, и объяснить, почему они так считают.</w:t>
            </w:r>
          </w:p>
          <w:p w:rsidR="003D07BD" w:rsidRPr="006C3C0C" w:rsidRDefault="003D07BD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Итог занятия.</w:t>
            </w:r>
          </w:p>
        </w:tc>
        <w:tc>
          <w:tcPr>
            <w:tcW w:w="1907" w:type="dxa"/>
          </w:tcPr>
          <w:p w:rsidR="003D07BD" w:rsidRPr="006C3C0C" w:rsidRDefault="003D07BD" w:rsidP="003D07B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 xml:space="preserve">Демонстрационный материал: фотографии или изображения членов семьи разных поколений, генеалогическое древо семьи воспитателя, макеты генеалогических древ без фотографий, </w:t>
            </w:r>
          </w:p>
        </w:tc>
      </w:tr>
    </w:tbl>
    <w:p w:rsidR="00613001" w:rsidRPr="00F90B0B" w:rsidRDefault="00613001" w:rsidP="006C3C0C">
      <w:pPr>
        <w:tabs>
          <w:tab w:val="left" w:pos="142"/>
          <w:tab w:val="left" w:pos="284"/>
          <w:tab w:val="left" w:pos="90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613001" w:rsidRPr="00F90B0B" w:rsidSect="0024789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360A"/>
    <w:multiLevelType w:val="hybridMultilevel"/>
    <w:tmpl w:val="2E20F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2059D8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F8011B"/>
    <w:multiLevelType w:val="hybridMultilevel"/>
    <w:tmpl w:val="2FEA9A9E"/>
    <w:lvl w:ilvl="0" w:tplc="B6A8F98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F15C5"/>
    <w:multiLevelType w:val="hybridMultilevel"/>
    <w:tmpl w:val="E662C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14F85"/>
    <w:multiLevelType w:val="hybridMultilevel"/>
    <w:tmpl w:val="B8169B3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74B34C5"/>
    <w:multiLevelType w:val="hybridMultilevel"/>
    <w:tmpl w:val="533A6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87036"/>
    <w:multiLevelType w:val="hybridMultilevel"/>
    <w:tmpl w:val="3E9EC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4B2B97"/>
    <w:multiLevelType w:val="hybridMultilevel"/>
    <w:tmpl w:val="13CE2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F95C84"/>
    <w:multiLevelType w:val="hybridMultilevel"/>
    <w:tmpl w:val="9360622E"/>
    <w:lvl w:ilvl="0" w:tplc="4EBCF5E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3A2301AE"/>
    <w:multiLevelType w:val="hybridMultilevel"/>
    <w:tmpl w:val="4E7C61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D243D3D"/>
    <w:multiLevelType w:val="hybridMultilevel"/>
    <w:tmpl w:val="EB6AB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7326B4"/>
    <w:multiLevelType w:val="hybridMultilevel"/>
    <w:tmpl w:val="53460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ED466F"/>
    <w:multiLevelType w:val="hybridMultilevel"/>
    <w:tmpl w:val="DCC40C4A"/>
    <w:lvl w:ilvl="0" w:tplc="2DC40CB6">
      <w:start w:val="12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74433F"/>
    <w:multiLevelType w:val="hybridMultilevel"/>
    <w:tmpl w:val="11F8D270"/>
    <w:lvl w:ilvl="0" w:tplc="4EB291C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DFA7D92"/>
    <w:multiLevelType w:val="hybridMultilevel"/>
    <w:tmpl w:val="528C53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1764159"/>
    <w:multiLevelType w:val="hybridMultilevel"/>
    <w:tmpl w:val="6ACA440A"/>
    <w:lvl w:ilvl="0" w:tplc="76EA62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26C0A34"/>
    <w:multiLevelType w:val="hybridMultilevel"/>
    <w:tmpl w:val="533A6B9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F24080"/>
    <w:multiLevelType w:val="hybridMultilevel"/>
    <w:tmpl w:val="6B3416D6"/>
    <w:lvl w:ilvl="0" w:tplc="9B0A3F9A">
      <w:start w:val="7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3F2652"/>
    <w:multiLevelType w:val="hybridMultilevel"/>
    <w:tmpl w:val="F8DA7C84"/>
    <w:lvl w:ilvl="0" w:tplc="604818E8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5"/>
  </w:num>
  <w:num w:numId="5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9"/>
  </w:num>
  <w:num w:numId="10">
    <w:abstractNumId w:val="10"/>
  </w:num>
  <w:num w:numId="11">
    <w:abstractNumId w:val="2"/>
  </w:num>
  <w:num w:numId="12">
    <w:abstractNumId w:val="4"/>
  </w:num>
  <w:num w:numId="13">
    <w:abstractNumId w:val="7"/>
  </w:num>
  <w:num w:numId="14">
    <w:abstractNumId w:val="1"/>
  </w:num>
  <w:num w:numId="15">
    <w:abstractNumId w:val="15"/>
  </w:num>
  <w:num w:numId="16">
    <w:abstractNumId w:val="13"/>
  </w:num>
  <w:num w:numId="17">
    <w:abstractNumId w:val="12"/>
  </w:num>
  <w:num w:numId="18">
    <w:abstractNumId w:val="3"/>
  </w:num>
  <w:num w:numId="19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21DF"/>
    <w:rsid w:val="00006609"/>
    <w:rsid w:val="00006B40"/>
    <w:rsid w:val="00015071"/>
    <w:rsid w:val="000202A8"/>
    <w:rsid w:val="00032C3C"/>
    <w:rsid w:val="00036169"/>
    <w:rsid w:val="000371A6"/>
    <w:rsid w:val="00043C66"/>
    <w:rsid w:val="00044B6A"/>
    <w:rsid w:val="00047F3F"/>
    <w:rsid w:val="000546A7"/>
    <w:rsid w:val="00061A21"/>
    <w:rsid w:val="00066412"/>
    <w:rsid w:val="00071BFA"/>
    <w:rsid w:val="00071CAB"/>
    <w:rsid w:val="00082DBC"/>
    <w:rsid w:val="00083813"/>
    <w:rsid w:val="00086A54"/>
    <w:rsid w:val="00093DF4"/>
    <w:rsid w:val="0009613E"/>
    <w:rsid w:val="000A1342"/>
    <w:rsid w:val="000A58A2"/>
    <w:rsid w:val="000B2721"/>
    <w:rsid w:val="000B2F7A"/>
    <w:rsid w:val="000B34A6"/>
    <w:rsid w:val="000D09AF"/>
    <w:rsid w:val="000D2C31"/>
    <w:rsid w:val="000D4B08"/>
    <w:rsid w:val="000E0FF5"/>
    <w:rsid w:val="000E245F"/>
    <w:rsid w:val="000E2BE2"/>
    <w:rsid w:val="000E7791"/>
    <w:rsid w:val="000F186E"/>
    <w:rsid w:val="000F7BFD"/>
    <w:rsid w:val="00103B28"/>
    <w:rsid w:val="00106EA9"/>
    <w:rsid w:val="001073BA"/>
    <w:rsid w:val="00107802"/>
    <w:rsid w:val="001146A5"/>
    <w:rsid w:val="0011780F"/>
    <w:rsid w:val="00121E3F"/>
    <w:rsid w:val="00125277"/>
    <w:rsid w:val="001314DC"/>
    <w:rsid w:val="001336EF"/>
    <w:rsid w:val="00141684"/>
    <w:rsid w:val="001419C0"/>
    <w:rsid w:val="00143A38"/>
    <w:rsid w:val="00147587"/>
    <w:rsid w:val="0015762A"/>
    <w:rsid w:val="00166508"/>
    <w:rsid w:val="00167DB1"/>
    <w:rsid w:val="00170976"/>
    <w:rsid w:val="00171CC3"/>
    <w:rsid w:val="0017415C"/>
    <w:rsid w:val="00190C38"/>
    <w:rsid w:val="001A131B"/>
    <w:rsid w:val="001A2781"/>
    <w:rsid w:val="001B7807"/>
    <w:rsid w:val="001D306C"/>
    <w:rsid w:val="001D39C5"/>
    <w:rsid w:val="001E0DCA"/>
    <w:rsid w:val="001E2397"/>
    <w:rsid w:val="001E4419"/>
    <w:rsid w:val="001E78BD"/>
    <w:rsid w:val="001F4616"/>
    <w:rsid w:val="001F4EB1"/>
    <w:rsid w:val="001F73C5"/>
    <w:rsid w:val="001F793B"/>
    <w:rsid w:val="00201B2A"/>
    <w:rsid w:val="002041D7"/>
    <w:rsid w:val="002044A8"/>
    <w:rsid w:val="00205D56"/>
    <w:rsid w:val="00212B44"/>
    <w:rsid w:val="002143C4"/>
    <w:rsid w:val="00221D00"/>
    <w:rsid w:val="0022388C"/>
    <w:rsid w:val="00225400"/>
    <w:rsid w:val="00225FB9"/>
    <w:rsid w:val="00237B94"/>
    <w:rsid w:val="002400C6"/>
    <w:rsid w:val="00241305"/>
    <w:rsid w:val="00247896"/>
    <w:rsid w:val="00257029"/>
    <w:rsid w:val="00267483"/>
    <w:rsid w:val="002717F5"/>
    <w:rsid w:val="0027290D"/>
    <w:rsid w:val="0027757F"/>
    <w:rsid w:val="00277881"/>
    <w:rsid w:val="0028447B"/>
    <w:rsid w:val="002A14C7"/>
    <w:rsid w:val="002A41C4"/>
    <w:rsid w:val="002A547D"/>
    <w:rsid w:val="002B1311"/>
    <w:rsid w:val="002B4FAD"/>
    <w:rsid w:val="002C59DE"/>
    <w:rsid w:val="002D47F9"/>
    <w:rsid w:val="002D611D"/>
    <w:rsid w:val="002D7F69"/>
    <w:rsid w:val="002E29FC"/>
    <w:rsid w:val="002F71B6"/>
    <w:rsid w:val="00304B42"/>
    <w:rsid w:val="003052B5"/>
    <w:rsid w:val="00305FDF"/>
    <w:rsid w:val="0031304B"/>
    <w:rsid w:val="00317577"/>
    <w:rsid w:val="0032551E"/>
    <w:rsid w:val="00335AF9"/>
    <w:rsid w:val="0034528C"/>
    <w:rsid w:val="003471E9"/>
    <w:rsid w:val="00353259"/>
    <w:rsid w:val="003664FD"/>
    <w:rsid w:val="00367147"/>
    <w:rsid w:val="00370A63"/>
    <w:rsid w:val="003725D0"/>
    <w:rsid w:val="00377FD0"/>
    <w:rsid w:val="0038104C"/>
    <w:rsid w:val="00381C46"/>
    <w:rsid w:val="0038394C"/>
    <w:rsid w:val="00384F64"/>
    <w:rsid w:val="00387ACA"/>
    <w:rsid w:val="003A04E8"/>
    <w:rsid w:val="003B3853"/>
    <w:rsid w:val="003B52DA"/>
    <w:rsid w:val="003C1B2C"/>
    <w:rsid w:val="003D054D"/>
    <w:rsid w:val="003D07BD"/>
    <w:rsid w:val="003D5636"/>
    <w:rsid w:val="003D7E70"/>
    <w:rsid w:val="003E7E31"/>
    <w:rsid w:val="00402A16"/>
    <w:rsid w:val="00402BC7"/>
    <w:rsid w:val="00403641"/>
    <w:rsid w:val="00406BC9"/>
    <w:rsid w:val="00423BDA"/>
    <w:rsid w:val="00442E5E"/>
    <w:rsid w:val="0045440B"/>
    <w:rsid w:val="00457793"/>
    <w:rsid w:val="004668EB"/>
    <w:rsid w:val="004701A7"/>
    <w:rsid w:val="004701CD"/>
    <w:rsid w:val="00471261"/>
    <w:rsid w:val="00474B08"/>
    <w:rsid w:val="00486800"/>
    <w:rsid w:val="0049623A"/>
    <w:rsid w:val="004A5095"/>
    <w:rsid w:val="004A5182"/>
    <w:rsid w:val="004A613E"/>
    <w:rsid w:val="004C0D88"/>
    <w:rsid w:val="004C12B2"/>
    <w:rsid w:val="004C1E78"/>
    <w:rsid w:val="004C620C"/>
    <w:rsid w:val="004C6387"/>
    <w:rsid w:val="004D3A38"/>
    <w:rsid w:val="004D4696"/>
    <w:rsid w:val="004D6672"/>
    <w:rsid w:val="004E2250"/>
    <w:rsid w:val="004F33AB"/>
    <w:rsid w:val="00501475"/>
    <w:rsid w:val="005104B4"/>
    <w:rsid w:val="005133C8"/>
    <w:rsid w:val="00517FEE"/>
    <w:rsid w:val="00524A0F"/>
    <w:rsid w:val="005258AC"/>
    <w:rsid w:val="00526DD2"/>
    <w:rsid w:val="00527204"/>
    <w:rsid w:val="0053277A"/>
    <w:rsid w:val="0053484E"/>
    <w:rsid w:val="00534AC2"/>
    <w:rsid w:val="005379EE"/>
    <w:rsid w:val="005400E6"/>
    <w:rsid w:val="005407CE"/>
    <w:rsid w:val="00544B2C"/>
    <w:rsid w:val="00545311"/>
    <w:rsid w:val="00546265"/>
    <w:rsid w:val="00552997"/>
    <w:rsid w:val="0055736E"/>
    <w:rsid w:val="0056665E"/>
    <w:rsid w:val="00566B0F"/>
    <w:rsid w:val="005732BB"/>
    <w:rsid w:val="00573636"/>
    <w:rsid w:val="00575A66"/>
    <w:rsid w:val="00575EA9"/>
    <w:rsid w:val="005772B6"/>
    <w:rsid w:val="00580A02"/>
    <w:rsid w:val="00581637"/>
    <w:rsid w:val="005877B6"/>
    <w:rsid w:val="00591142"/>
    <w:rsid w:val="0059588F"/>
    <w:rsid w:val="005A2B01"/>
    <w:rsid w:val="005A706B"/>
    <w:rsid w:val="005B32CE"/>
    <w:rsid w:val="005B4EC2"/>
    <w:rsid w:val="005B6FC5"/>
    <w:rsid w:val="005C0869"/>
    <w:rsid w:val="005C2701"/>
    <w:rsid w:val="005C47F3"/>
    <w:rsid w:val="005C4CB0"/>
    <w:rsid w:val="005D1B18"/>
    <w:rsid w:val="005D71B5"/>
    <w:rsid w:val="005E2A79"/>
    <w:rsid w:val="005F3191"/>
    <w:rsid w:val="00600EE9"/>
    <w:rsid w:val="00606677"/>
    <w:rsid w:val="00613001"/>
    <w:rsid w:val="0061353D"/>
    <w:rsid w:val="00613991"/>
    <w:rsid w:val="00616C09"/>
    <w:rsid w:val="00627709"/>
    <w:rsid w:val="00632BA7"/>
    <w:rsid w:val="0063758F"/>
    <w:rsid w:val="00637AD6"/>
    <w:rsid w:val="0064204A"/>
    <w:rsid w:val="00643600"/>
    <w:rsid w:val="00644492"/>
    <w:rsid w:val="00645702"/>
    <w:rsid w:val="0064589D"/>
    <w:rsid w:val="00647298"/>
    <w:rsid w:val="00650F05"/>
    <w:rsid w:val="0065217B"/>
    <w:rsid w:val="00666EB3"/>
    <w:rsid w:val="00670828"/>
    <w:rsid w:val="00672D1E"/>
    <w:rsid w:val="006742C8"/>
    <w:rsid w:val="00677042"/>
    <w:rsid w:val="00684853"/>
    <w:rsid w:val="00692590"/>
    <w:rsid w:val="0069452C"/>
    <w:rsid w:val="006948C2"/>
    <w:rsid w:val="00696422"/>
    <w:rsid w:val="00697A5B"/>
    <w:rsid w:val="006A27EC"/>
    <w:rsid w:val="006A6BA7"/>
    <w:rsid w:val="006C3C0C"/>
    <w:rsid w:val="006D3043"/>
    <w:rsid w:val="006D3939"/>
    <w:rsid w:val="006E10B4"/>
    <w:rsid w:val="006E15F9"/>
    <w:rsid w:val="006E26B2"/>
    <w:rsid w:val="006E6E9B"/>
    <w:rsid w:val="006F0D37"/>
    <w:rsid w:val="006F5BE7"/>
    <w:rsid w:val="006F62AD"/>
    <w:rsid w:val="006F77C4"/>
    <w:rsid w:val="00701483"/>
    <w:rsid w:val="00702445"/>
    <w:rsid w:val="00710094"/>
    <w:rsid w:val="00711B69"/>
    <w:rsid w:val="00720EA7"/>
    <w:rsid w:val="00723271"/>
    <w:rsid w:val="00725D9C"/>
    <w:rsid w:val="007325EE"/>
    <w:rsid w:val="00737DC5"/>
    <w:rsid w:val="00741073"/>
    <w:rsid w:val="00743B7B"/>
    <w:rsid w:val="00744464"/>
    <w:rsid w:val="00744E78"/>
    <w:rsid w:val="00746940"/>
    <w:rsid w:val="007516D1"/>
    <w:rsid w:val="00757C64"/>
    <w:rsid w:val="00766D55"/>
    <w:rsid w:val="00773A97"/>
    <w:rsid w:val="00775C45"/>
    <w:rsid w:val="00775DE7"/>
    <w:rsid w:val="00777C3F"/>
    <w:rsid w:val="00777E97"/>
    <w:rsid w:val="0079072E"/>
    <w:rsid w:val="007A294A"/>
    <w:rsid w:val="007B583C"/>
    <w:rsid w:val="007C28F3"/>
    <w:rsid w:val="007C2C4F"/>
    <w:rsid w:val="007C3D3E"/>
    <w:rsid w:val="007C526F"/>
    <w:rsid w:val="007E02A1"/>
    <w:rsid w:val="007E0F32"/>
    <w:rsid w:val="007E2C54"/>
    <w:rsid w:val="007E41BA"/>
    <w:rsid w:val="007E7300"/>
    <w:rsid w:val="007F6FFE"/>
    <w:rsid w:val="00803249"/>
    <w:rsid w:val="00803BA7"/>
    <w:rsid w:val="00804087"/>
    <w:rsid w:val="00806620"/>
    <w:rsid w:val="00812282"/>
    <w:rsid w:val="008122C2"/>
    <w:rsid w:val="0081338C"/>
    <w:rsid w:val="008258CE"/>
    <w:rsid w:val="00834E10"/>
    <w:rsid w:val="00834F53"/>
    <w:rsid w:val="00843378"/>
    <w:rsid w:val="00847AE7"/>
    <w:rsid w:val="00860E6E"/>
    <w:rsid w:val="0087469B"/>
    <w:rsid w:val="00875122"/>
    <w:rsid w:val="00884C87"/>
    <w:rsid w:val="00890BB2"/>
    <w:rsid w:val="00891F16"/>
    <w:rsid w:val="00892F3A"/>
    <w:rsid w:val="00897E49"/>
    <w:rsid w:val="008A7624"/>
    <w:rsid w:val="008B5799"/>
    <w:rsid w:val="008C424B"/>
    <w:rsid w:val="008C58E9"/>
    <w:rsid w:val="008C5A0E"/>
    <w:rsid w:val="008C792E"/>
    <w:rsid w:val="008D02F9"/>
    <w:rsid w:val="008D7B68"/>
    <w:rsid w:val="008E643F"/>
    <w:rsid w:val="0091786E"/>
    <w:rsid w:val="0092056D"/>
    <w:rsid w:val="00920739"/>
    <w:rsid w:val="009351AF"/>
    <w:rsid w:val="00943575"/>
    <w:rsid w:val="00945E4D"/>
    <w:rsid w:val="00953DC2"/>
    <w:rsid w:val="00963347"/>
    <w:rsid w:val="00965F5C"/>
    <w:rsid w:val="009705BA"/>
    <w:rsid w:val="00972605"/>
    <w:rsid w:val="00973F55"/>
    <w:rsid w:val="00981CE8"/>
    <w:rsid w:val="0098735F"/>
    <w:rsid w:val="00992186"/>
    <w:rsid w:val="00995B6C"/>
    <w:rsid w:val="009A40F4"/>
    <w:rsid w:val="009A6639"/>
    <w:rsid w:val="009B0F09"/>
    <w:rsid w:val="009B5579"/>
    <w:rsid w:val="009C6482"/>
    <w:rsid w:val="009D2FB0"/>
    <w:rsid w:val="009D495C"/>
    <w:rsid w:val="009E1ABD"/>
    <w:rsid w:val="009E3DB5"/>
    <w:rsid w:val="009F0235"/>
    <w:rsid w:val="009F1912"/>
    <w:rsid w:val="009F32AA"/>
    <w:rsid w:val="00A02713"/>
    <w:rsid w:val="00A02F49"/>
    <w:rsid w:val="00A07884"/>
    <w:rsid w:val="00A1419F"/>
    <w:rsid w:val="00A27AD4"/>
    <w:rsid w:val="00A33481"/>
    <w:rsid w:val="00A4033D"/>
    <w:rsid w:val="00A4219C"/>
    <w:rsid w:val="00A443E8"/>
    <w:rsid w:val="00A67233"/>
    <w:rsid w:val="00A70F7D"/>
    <w:rsid w:val="00A721DF"/>
    <w:rsid w:val="00A7714D"/>
    <w:rsid w:val="00A8242F"/>
    <w:rsid w:val="00A82B0F"/>
    <w:rsid w:val="00A848CE"/>
    <w:rsid w:val="00AA4393"/>
    <w:rsid w:val="00AA48EE"/>
    <w:rsid w:val="00AA6D51"/>
    <w:rsid w:val="00AB4EA8"/>
    <w:rsid w:val="00AB7604"/>
    <w:rsid w:val="00AB780C"/>
    <w:rsid w:val="00AC32AC"/>
    <w:rsid w:val="00AC3D76"/>
    <w:rsid w:val="00AC4101"/>
    <w:rsid w:val="00AC5591"/>
    <w:rsid w:val="00AC771D"/>
    <w:rsid w:val="00AD0626"/>
    <w:rsid w:val="00AD0D95"/>
    <w:rsid w:val="00AD4C46"/>
    <w:rsid w:val="00AD5B13"/>
    <w:rsid w:val="00AE008F"/>
    <w:rsid w:val="00AE70E1"/>
    <w:rsid w:val="00AF5425"/>
    <w:rsid w:val="00B0455B"/>
    <w:rsid w:val="00B1783B"/>
    <w:rsid w:val="00B22C1B"/>
    <w:rsid w:val="00B25A3B"/>
    <w:rsid w:val="00B27993"/>
    <w:rsid w:val="00B31B23"/>
    <w:rsid w:val="00B325D3"/>
    <w:rsid w:val="00B33D17"/>
    <w:rsid w:val="00B35E8E"/>
    <w:rsid w:val="00B4738D"/>
    <w:rsid w:val="00B6679D"/>
    <w:rsid w:val="00B70088"/>
    <w:rsid w:val="00B74D45"/>
    <w:rsid w:val="00B74F64"/>
    <w:rsid w:val="00B752C0"/>
    <w:rsid w:val="00B76C06"/>
    <w:rsid w:val="00B77210"/>
    <w:rsid w:val="00B932BD"/>
    <w:rsid w:val="00B95C7C"/>
    <w:rsid w:val="00B9762F"/>
    <w:rsid w:val="00BA1CAD"/>
    <w:rsid w:val="00BA2167"/>
    <w:rsid w:val="00BA5144"/>
    <w:rsid w:val="00BA5987"/>
    <w:rsid w:val="00BB1DA8"/>
    <w:rsid w:val="00BB624A"/>
    <w:rsid w:val="00BB723C"/>
    <w:rsid w:val="00BB7D6E"/>
    <w:rsid w:val="00BC2C61"/>
    <w:rsid w:val="00BC3B2E"/>
    <w:rsid w:val="00BC65B5"/>
    <w:rsid w:val="00BD565F"/>
    <w:rsid w:val="00BD5DF5"/>
    <w:rsid w:val="00BD64A6"/>
    <w:rsid w:val="00BD70FA"/>
    <w:rsid w:val="00BE22CF"/>
    <w:rsid w:val="00BF58BF"/>
    <w:rsid w:val="00BF74EE"/>
    <w:rsid w:val="00C0674B"/>
    <w:rsid w:val="00C17F4A"/>
    <w:rsid w:val="00C210A4"/>
    <w:rsid w:val="00C22C1A"/>
    <w:rsid w:val="00C26FFE"/>
    <w:rsid w:val="00C27813"/>
    <w:rsid w:val="00C32904"/>
    <w:rsid w:val="00C342DF"/>
    <w:rsid w:val="00C362E0"/>
    <w:rsid w:val="00C41253"/>
    <w:rsid w:val="00C52779"/>
    <w:rsid w:val="00C55A45"/>
    <w:rsid w:val="00C65536"/>
    <w:rsid w:val="00C67939"/>
    <w:rsid w:val="00C71063"/>
    <w:rsid w:val="00C73BDE"/>
    <w:rsid w:val="00C82F30"/>
    <w:rsid w:val="00C84C6A"/>
    <w:rsid w:val="00C85B9A"/>
    <w:rsid w:val="00C94FFB"/>
    <w:rsid w:val="00C9582E"/>
    <w:rsid w:val="00CB0EC8"/>
    <w:rsid w:val="00CB125D"/>
    <w:rsid w:val="00CB2D76"/>
    <w:rsid w:val="00CB462F"/>
    <w:rsid w:val="00CB759F"/>
    <w:rsid w:val="00CC250A"/>
    <w:rsid w:val="00CD1537"/>
    <w:rsid w:val="00CD5429"/>
    <w:rsid w:val="00CE37B5"/>
    <w:rsid w:val="00CE7973"/>
    <w:rsid w:val="00CF5F5E"/>
    <w:rsid w:val="00D03814"/>
    <w:rsid w:val="00D348F5"/>
    <w:rsid w:val="00D34C07"/>
    <w:rsid w:val="00D407A3"/>
    <w:rsid w:val="00D4091A"/>
    <w:rsid w:val="00D42506"/>
    <w:rsid w:val="00D50BA4"/>
    <w:rsid w:val="00D54A0B"/>
    <w:rsid w:val="00D75BEC"/>
    <w:rsid w:val="00D7662D"/>
    <w:rsid w:val="00D803EF"/>
    <w:rsid w:val="00D821B7"/>
    <w:rsid w:val="00D82BD6"/>
    <w:rsid w:val="00D93DC0"/>
    <w:rsid w:val="00DB2E3C"/>
    <w:rsid w:val="00DC0187"/>
    <w:rsid w:val="00DC3A6D"/>
    <w:rsid w:val="00DD1851"/>
    <w:rsid w:val="00DD4667"/>
    <w:rsid w:val="00DE5006"/>
    <w:rsid w:val="00DF34B8"/>
    <w:rsid w:val="00E0024C"/>
    <w:rsid w:val="00E0635D"/>
    <w:rsid w:val="00E10C59"/>
    <w:rsid w:val="00E11C7A"/>
    <w:rsid w:val="00E1279E"/>
    <w:rsid w:val="00E12E1B"/>
    <w:rsid w:val="00E12FD7"/>
    <w:rsid w:val="00E14E8B"/>
    <w:rsid w:val="00E231BD"/>
    <w:rsid w:val="00E23635"/>
    <w:rsid w:val="00E261A8"/>
    <w:rsid w:val="00E26C58"/>
    <w:rsid w:val="00E30B04"/>
    <w:rsid w:val="00E37773"/>
    <w:rsid w:val="00E4764C"/>
    <w:rsid w:val="00E55AA4"/>
    <w:rsid w:val="00E57204"/>
    <w:rsid w:val="00E63C2B"/>
    <w:rsid w:val="00E670B7"/>
    <w:rsid w:val="00E71A2A"/>
    <w:rsid w:val="00E76825"/>
    <w:rsid w:val="00E77CDA"/>
    <w:rsid w:val="00E82EF2"/>
    <w:rsid w:val="00E915BA"/>
    <w:rsid w:val="00EA140C"/>
    <w:rsid w:val="00EA68D0"/>
    <w:rsid w:val="00EA7BBF"/>
    <w:rsid w:val="00EB1F2C"/>
    <w:rsid w:val="00EB5D36"/>
    <w:rsid w:val="00EC42AF"/>
    <w:rsid w:val="00EC4525"/>
    <w:rsid w:val="00EC7136"/>
    <w:rsid w:val="00ED47B4"/>
    <w:rsid w:val="00EE4C4F"/>
    <w:rsid w:val="00EF12B8"/>
    <w:rsid w:val="00F03375"/>
    <w:rsid w:val="00F035A3"/>
    <w:rsid w:val="00F04557"/>
    <w:rsid w:val="00F07D84"/>
    <w:rsid w:val="00F145D3"/>
    <w:rsid w:val="00F16E72"/>
    <w:rsid w:val="00F33E1C"/>
    <w:rsid w:val="00F37CAD"/>
    <w:rsid w:val="00F409AF"/>
    <w:rsid w:val="00F53992"/>
    <w:rsid w:val="00F569E7"/>
    <w:rsid w:val="00F6068F"/>
    <w:rsid w:val="00F7167B"/>
    <w:rsid w:val="00F732F5"/>
    <w:rsid w:val="00F747BA"/>
    <w:rsid w:val="00F766CD"/>
    <w:rsid w:val="00F77BCE"/>
    <w:rsid w:val="00F85088"/>
    <w:rsid w:val="00F853A0"/>
    <w:rsid w:val="00F86F50"/>
    <w:rsid w:val="00F8704F"/>
    <w:rsid w:val="00F90B0B"/>
    <w:rsid w:val="00F966D7"/>
    <w:rsid w:val="00F97A29"/>
    <w:rsid w:val="00FA0F2F"/>
    <w:rsid w:val="00FA13A1"/>
    <w:rsid w:val="00FB0ED6"/>
    <w:rsid w:val="00FB2BD7"/>
    <w:rsid w:val="00FC004B"/>
    <w:rsid w:val="00FE695A"/>
    <w:rsid w:val="00FF7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2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FF76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27AD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06B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9"/>
    <w:qFormat/>
    <w:rsid w:val="00093DF4"/>
    <w:pPr>
      <w:spacing w:before="41" w:after="41" w:line="240" w:lineRule="auto"/>
      <w:ind w:left="95" w:right="95"/>
      <w:jc w:val="center"/>
      <w:outlineLvl w:val="5"/>
    </w:pPr>
    <w:rPr>
      <w:rFonts w:ascii="Arial" w:hAnsi="Arial"/>
      <w:b/>
      <w:sz w:val="15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FF766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A27AD4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406BC9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locked/>
    <w:rsid w:val="00093DF4"/>
    <w:rPr>
      <w:rFonts w:ascii="Arial" w:hAnsi="Arial" w:cs="Times New Roman"/>
      <w:b/>
      <w:sz w:val="15"/>
    </w:rPr>
  </w:style>
  <w:style w:type="table" w:styleId="a3">
    <w:name w:val="Table Grid"/>
    <w:basedOn w:val="a1"/>
    <w:uiPriority w:val="39"/>
    <w:rsid w:val="00241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F747BA"/>
    <w:pPr>
      <w:spacing w:before="150" w:after="150" w:line="384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E70E1"/>
    <w:rPr>
      <w:sz w:val="22"/>
      <w:szCs w:val="22"/>
      <w:lang w:eastAsia="en-US"/>
    </w:rPr>
  </w:style>
  <w:style w:type="character" w:styleId="a6">
    <w:name w:val="Hyperlink"/>
    <w:uiPriority w:val="99"/>
    <w:semiHidden/>
    <w:rsid w:val="00650F05"/>
    <w:rPr>
      <w:rFonts w:cs="Times New Roman"/>
      <w:color w:val="000000"/>
      <w:u w:val="single"/>
    </w:rPr>
  </w:style>
  <w:style w:type="character" w:styleId="a7">
    <w:name w:val="Strong"/>
    <w:uiPriority w:val="99"/>
    <w:qFormat/>
    <w:rsid w:val="00650F05"/>
    <w:rPr>
      <w:rFonts w:cs="Times New Roman"/>
      <w:b/>
    </w:rPr>
  </w:style>
  <w:style w:type="character" w:styleId="a8">
    <w:name w:val="Emphasis"/>
    <w:uiPriority w:val="99"/>
    <w:qFormat/>
    <w:rsid w:val="00E77CDA"/>
    <w:rPr>
      <w:rFonts w:cs="Times New Roman"/>
      <w:i/>
    </w:rPr>
  </w:style>
  <w:style w:type="paragraph" w:customStyle="1" w:styleId="msonormalcxspmiddlecxspmiddle">
    <w:name w:val="msonormalcxspmiddlecxspmiddle"/>
    <w:basedOn w:val="a"/>
    <w:rsid w:val="00CB12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par">
    <w:name w:val="norpar"/>
    <w:basedOn w:val="a"/>
    <w:uiPriority w:val="99"/>
    <w:rsid w:val="0053277A"/>
    <w:pPr>
      <w:spacing w:after="240" w:line="240" w:lineRule="auto"/>
      <w:jc w:val="both"/>
      <w:textAlignment w:val="top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paragraph" w:customStyle="1" w:styleId="msolistparagraph0">
    <w:name w:val="msolistparagraph"/>
    <w:basedOn w:val="a"/>
    <w:uiPriority w:val="99"/>
    <w:rsid w:val="008B5799"/>
    <w:pPr>
      <w:ind w:left="720"/>
      <w:contextualSpacing/>
    </w:pPr>
  </w:style>
  <w:style w:type="paragraph" w:styleId="a9">
    <w:name w:val="List Paragraph"/>
    <w:basedOn w:val="a"/>
    <w:uiPriority w:val="99"/>
    <w:qFormat/>
    <w:rsid w:val="0053484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rsid w:val="00335AF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Текст сноски Знак"/>
    <w:link w:val="aa"/>
    <w:uiPriority w:val="99"/>
    <w:locked/>
    <w:rsid w:val="00335AF9"/>
    <w:rPr>
      <w:rFonts w:ascii="Times New Roman" w:hAnsi="Times New Roman" w:cs="Times New Roman"/>
    </w:rPr>
  </w:style>
  <w:style w:type="paragraph" w:styleId="ac">
    <w:name w:val="Plain Text"/>
    <w:basedOn w:val="a"/>
    <w:link w:val="ad"/>
    <w:rsid w:val="00613991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d">
    <w:name w:val="Текст Знак"/>
    <w:link w:val="ac"/>
    <w:rsid w:val="00613991"/>
    <w:rPr>
      <w:rFonts w:ascii="Courier New" w:eastAsia="Times New Roman" w:hAnsi="Courier New" w:cs="Courier New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D4B0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0D4B08"/>
    <w:rPr>
      <w:rFonts w:ascii="Tahoma" w:hAnsi="Tahoma" w:cs="Tahoma"/>
      <w:sz w:val="16"/>
      <w:szCs w:val="16"/>
      <w:lang w:eastAsia="en-US"/>
    </w:rPr>
  </w:style>
  <w:style w:type="character" w:customStyle="1" w:styleId="af0">
    <w:name w:val="Основной текст_"/>
    <w:link w:val="4"/>
    <w:rsid w:val="00737DC5"/>
    <w:rPr>
      <w:sz w:val="22"/>
      <w:szCs w:val="22"/>
      <w:shd w:val="clear" w:color="auto" w:fill="FFFFFF"/>
    </w:rPr>
  </w:style>
  <w:style w:type="paragraph" w:customStyle="1" w:styleId="4">
    <w:name w:val="Основной текст4"/>
    <w:basedOn w:val="a"/>
    <w:link w:val="af0"/>
    <w:rsid w:val="00737DC5"/>
    <w:pPr>
      <w:widowControl w:val="0"/>
      <w:shd w:val="clear" w:color="auto" w:fill="FFFFFF"/>
      <w:spacing w:after="7320" w:line="221" w:lineRule="exact"/>
    </w:pPr>
  </w:style>
  <w:style w:type="character" w:customStyle="1" w:styleId="Verdana7pt">
    <w:name w:val="Основной текст + Verdana;7 pt;Курсив"/>
    <w:rsid w:val="00737DC5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">
    <w:name w:val="Основной текст1"/>
    <w:rsid w:val="008D02F9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af1">
    <w:name w:val="Основной текст + Полужирный"/>
    <w:rsid w:val="00EB1F2C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8">
    <w:name w:val="Заголовок №8"/>
    <w:rsid w:val="00442E5E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10">
    <w:name w:val="Без интервала1"/>
    <w:link w:val="NoSpacingChar"/>
    <w:rsid w:val="006C3C0C"/>
    <w:rPr>
      <w:sz w:val="22"/>
      <w:lang w:val="en-US"/>
    </w:rPr>
  </w:style>
  <w:style w:type="character" w:customStyle="1" w:styleId="NoSpacingChar">
    <w:name w:val="No Spacing Char"/>
    <w:link w:val="10"/>
    <w:locked/>
    <w:rsid w:val="006C3C0C"/>
    <w:rPr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7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626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76265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7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DDDDDD"/>
                    <w:right w:val="none" w:sz="0" w:space="0" w:color="auto"/>
                  </w:divBdr>
                  <w:divsChild>
                    <w:div w:id="9247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7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7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76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76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7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76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76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76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476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76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76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76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15"/>
                                                                          <w:marBottom w:val="21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76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4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476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15"/>
                                                                                  <w:marBottom w:val="21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476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476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4761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7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619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621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621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621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623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623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624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625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625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626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620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7619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7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76225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7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76210">
      <w:marLeft w:val="0"/>
      <w:marRight w:val="0"/>
      <w:marTop w:val="0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7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7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7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7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7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6173">
                  <w:marLeft w:val="0"/>
                  <w:marRight w:val="0"/>
                  <w:marTop w:val="107"/>
                  <w:marBottom w:val="161"/>
                  <w:divBdr>
                    <w:top w:val="dashed" w:sz="4" w:space="3" w:color="D0BE9B"/>
                    <w:left w:val="none" w:sz="0" w:space="0" w:color="auto"/>
                    <w:bottom w:val="dashed" w:sz="4" w:space="8" w:color="D0BE9B"/>
                    <w:right w:val="none" w:sz="0" w:space="0" w:color="auto"/>
                  </w:divBdr>
                </w:div>
                <w:div w:id="92476194">
                  <w:marLeft w:val="0"/>
                  <w:marRight w:val="0"/>
                  <w:marTop w:val="107"/>
                  <w:marBottom w:val="161"/>
                  <w:divBdr>
                    <w:top w:val="dashed" w:sz="4" w:space="3" w:color="D0BE9B"/>
                    <w:left w:val="none" w:sz="0" w:space="0" w:color="auto"/>
                    <w:bottom w:val="dashed" w:sz="4" w:space="8" w:color="D0BE9B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7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625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7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623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7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7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624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7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61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9F9F9"/>
            <w:bottom w:val="single" w:sz="6" w:space="0" w:color="F9F9F9"/>
            <w:right w:val="single" w:sz="6" w:space="0" w:color="F9F9F9"/>
          </w:divBdr>
          <w:divsChild>
            <w:div w:id="9247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D9D9D9"/>
              </w:divBdr>
              <w:divsChild>
                <w:div w:id="9247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7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619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7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619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28064-B1B7-4A61-8174-09923BE1F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2183</TotalTime>
  <Pages>32</Pages>
  <Words>9974</Words>
  <Characters>62397</Characters>
  <Application>Microsoft Office Word</Application>
  <DocSecurity>0</DocSecurity>
  <Lines>519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72227</CharactersWithSpaces>
  <SharedDoc>false</SharedDoc>
  <HLinks>
    <vt:vector size="24" baseType="variant">
      <vt:variant>
        <vt:i4>6815797</vt:i4>
      </vt:variant>
      <vt:variant>
        <vt:i4>9</vt:i4>
      </vt:variant>
      <vt:variant>
        <vt:i4>0</vt:i4>
      </vt:variant>
      <vt:variant>
        <vt:i4>5</vt:i4>
      </vt:variant>
      <vt:variant>
        <vt:lpwstr>http://www.krupenichka.ru/narodnie-primeti/calprim.html</vt:lpwstr>
      </vt:variant>
      <vt:variant>
        <vt:lpwstr/>
      </vt:variant>
      <vt:variant>
        <vt:i4>7733360</vt:i4>
      </vt:variant>
      <vt:variant>
        <vt:i4>6</vt:i4>
      </vt:variant>
      <vt:variant>
        <vt:i4>0</vt:i4>
      </vt:variant>
      <vt:variant>
        <vt:i4>5</vt:i4>
      </vt:variant>
      <vt:variant>
        <vt:lpwstr>http://logoped-spb.ru/tag/dom/</vt:lpwstr>
      </vt:variant>
      <vt:variant>
        <vt:lpwstr/>
      </vt:variant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http://logoped-spb.ru/tag/dom/</vt:lpwstr>
      </vt:variant>
      <vt:variant>
        <vt:lpwstr/>
      </vt:variant>
      <vt:variant>
        <vt:i4>7733360</vt:i4>
      </vt:variant>
      <vt:variant>
        <vt:i4>0</vt:i4>
      </vt:variant>
      <vt:variant>
        <vt:i4>0</vt:i4>
      </vt:variant>
      <vt:variant>
        <vt:i4>5</vt:i4>
      </vt:variant>
      <vt:variant>
        <vt:lpwstr>http://logoped-spb.ru/tag/dom/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Башнев</dc:creator>
  <cp:keywords/>
  <dc:description/>
  <cp:lastModifiedBy>MOE</cp:lastModifiedBy>
  <cp:revision>17</cp:revision>
  <cp:lastPrinted>2018-09-07T10:59:00Z</cp:lastPrinted>
  <dcterms:created xsi:type="dcterms:W3CDTF">2015-02-16T14:37:00Z</dcterms:created>
  <dcterms:modified xsi:type="dcterms:W3CDTF">2018-09-16T18:44:00Z</dcterms:modified>
</cp:coreProperties>
</file>