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BD" w:rsidRPr="00E0024C" w:rsidRDefault="009E1ABD" w:rsidP="00C9582E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8104C" w:rsidRPr="0038104C" w:rsidRDefault="0038104C" w:rsidP="00381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04C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38104C" w:rsidRPr="0038104C" w:rsidRDefault="0038104C" w:rsidP="0038104C">
      <w:pPr>
        <w:widowControl w:val="0"/>
        <w:tabs>
          <w:tab w:val="left" w:pos="1245"/>
          <w:tab w:val="left" w:pos="3300"/>
          <w:tab w:val="left" w:pos="387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04C">
        <w:rPr>
          <w:rFonts w:ascii="Times New Roman" w:hAnsi="Times New Roman"/>
          <w:b/>
          <w:sz w:val="24"/>
          <w:szCs w:val="24"/>
        </w:rPr>
        <w:t>«Умка»</w:t>
      </w:r>
    </w:p>
    <w:p w:rsidR="0038104C" w:rsidRPr="0038104C" w:rsidRDefault="0038104C" w:rsidP="00381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04C">
        <w:rPr>
          <w:rFonts w:ascii="Times New Roman" w:hAnsi="Times New Roman"/>
          <w:b/>
          <w:sz w:val="24"/>
          <w:szCs w:val="24"/>
        </w:rPr>
        <w:t>муниципального образования город Ноябрьск</w:t>
      </w:r>
    </w:p>
    <w:p w:rsidR="0038104C" w:rsidRPr="0038104C" w:rsidRDefault="0038104C" w:rsidP="00381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04C">
        <w:rPr>
          <w:rFonts w:ascii="Times New Roman" w:hAnsi="Times New Roman"/>
          <w:b/>
          <w:sz w:val="24"/>
          <w:szCs w:val="24"/>
        </w:rPr>
        <w:t xml:space="preserve">      (МАДОУ «Умка»)</w:t>
      </w:r>
    </w:p>
    <w:tbl>
      <w:tblPr>
        <w:tblpPr w:leftFromText="180" w:rightFromText="180" w:bottomFromText="200" w:vertAnchor="text" w:horzAnchor="margin" w:tblpXSpec="center" w:tblpY="104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38104C" w:rsidRPr="0038104C" w:rsidTr="00A07884">
        <w:trPr>
          <w:trHeight w:val="385"/>
        </w:trPr>
        <w:tc>
          <w:tcPr>
            <w:tcW w:w="861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8104C" w:rsidRPr="0038104C" w:rsidRDefault="0038104C" w:rsidP="0038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104C">
              <w:rPr>
                <w:rFonts w:ascii="Times New Roman" w:hAnsi="Times New Roman"/>
                <w:b/>
                <w:sz w:val="16"/>
                <w:szCs w:val="16"/>
              </w:rPr>
              <w:t xml:space="preserve">629811  Россия  ЯНАО г. Ноябрьск,  ул. Транспортная, дом 2а, т.31-66-55, Е- </w:t>
            </w:r>
            <w:proofErr w:type="spellStart"/>
            <w:r w:rsidRPr="0038104C">
              <w:rPr>
                <w:rFonts w:ascii="Times New Roman" w:hAnsi="Times New Roman"/>
                <w:b/>
                <w:sz w:val="16"/>
                <w:szCs w:val="16"/>
              </w:rPr>
              <w:t>mail</w:t>
            </w:r>
            <w:proofErr w:type="spellEnd"/>
            <w:r w:rsidRPr="0038104C">
              <w:rPr>
                <w:rFonts w:ascii="Times New Roman" w:hAnsi="Times New Roman"/>
                <w:b/>
                <w:sz w:val="16"/>
                <w:szCs w:val="16"/>
              </w:rPr>
              <w:t>: umka@mail.ru</w:t>
            </w:r>
          </w:p>
          <w:p w:rsidR="0038104C" w:rsidRPr="0038104C" w:rsidRDefault="0038104C" w:rsidP="0038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104C">
              <w:rPr>
                <w:rFonts w:ascii="Times New Roman" w:hAnsi="Times New Roman"/>
                <w:b/>
                <w:sz w:val="16"/>
                <w:szCs w:val="16"/>
              </w:rPr>
              <w:t>ОГРН  1028900708814  ОКПО 13517012  ИНН/КПП 8905030574/890501001.</w:t>
            </w:r>
          </w:p>
        </w:tc>
      </w:tr>
    </w:tbl>
    <w:p w:rsidR="0038104C" w:rsidRPr="0038104C" w:rsidRDefault="0038104C" w:rsidP="00381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81"/>
        <w:tblW w:w="10598" w:type="dxa"/>
        <w:tblLook w:val="00A0" w:firstRow="1" w:lastRow="0" w:firstColumn="1" w:lastColumn="0" w:noHBand="0" w:noVBand="0"/>
      </w:tblPr>
      <w:tblGrid>
        <w:gridCol w:w="4700"/>
        <w:gridCol w:w="2303"/>
        <w:gridCol w:w="3595"/>
      </w:tblGrid>
      <w:tr w:rsidR="0038104C" w:rsidRPr="0038104C" w:rsidTr="00A07884">
        <w:tc>
          <w:tcPr>
            <w:tcW w:w="4722" w:type="dxa"/>
            <w:hideMark/>
          </w:tcPr>
          <w:p w:rsidR="0038104C" w:rsidRPr="0038104C" w:rsidRDefault="0038104C" w:rsidP="0038104C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04C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Согласовано:</w:t>
            </w:r>
          </w:p>
          <w:p w:rsidR="0038104C" w:rsidRPr="0038104C" w:rsidRDefault="0038104C" w:rsidP="0038104C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04C">
              <w:rPr>
                <w:rFonts w:ascii="Times New Roman" w:hAnsi="Times New Roman"/>
                <w:bCs/>
                <w:sz w:val="24"/>
                <w:szCs w:val="24"/>
              </w:rPr>
              <w:t>заместитель заведующего по ВМР</w:t>
            </w:r>
          </w:p>
          <w:p w:rsidR="0038104C" w:rsidRPr="0038104C" w:rsidRDefault="0038104C" w:rsidP="0038104C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04C">
              <w:rPr>
                <w:rFonts w:ascii="Times New Roman" w:hAnsi="Times New Roman"/>
                <w:bCs/>
                <w:sz w:val="24"/>
                <w:szCs w:val="24"/>
              </w:rPr>
              <w:t>МАДОУ «Умка»</w:t>
            </w:r>
          </w:p>
          <w:p w:rsidR="0038104C" w:rsidRPr="0038104C" w:rsidRDefault="0038104C" w:rsidP="0038104C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04C">
              <w:rPr>
                <w:rFonts w:ascii="Times New Roman" w:hAnsi="Times New Roman"/>
                <w:bCs/>
                <w:sz w:val="24"/>
                <w:szCs w:val="24"/>
              </w:rPr>
              <w:t>______________ Н.А.Новикова</w:t>
            </w:r>
          </w:p>
          <w:p w:rsidR="0038104C" w:rsidRPr="0038104C" w:rsidRDefault="0038104C" w:rsidP="0038104C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04C">
              <w:rPr>
                <w:rFonts w:ascii="Times New Roman" w:hAnsi="Times New Roman"/>
                <w:bCs/>
                <w:sz w:val="24"/>
                <w:szCs w:val="24"/>
              </w:rPr>
              <w:t>«_____»_________________ 20   г.</w:t>
            </w:r>
          </w:p>
        </w:tc>
        <w:tc>
          <w:tcPr>
            <w:tcW w:w="2332" w:type="dxa"/>
          </w:tcPr>
          <w:p w:rsidR="0038104C" w:rsidRPr="0038104C" w:rsidRDefault="0038104C" w:rsidP="0038104C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38104C" w:rsidRPr="0038104C" w:rsidRDefault="0038104C" w:rsidP="0038104C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04C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38104C" w:rsidRPr="0038104C" w:rsidRDefault="0038104C" w:rsidP="0038104C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04C">
              <w:rPr>
                <w:rFonts w:ascii="Times New Roman" w:hAnsi="Times New Roman"/>
                <w:bCs/>
                <w:sz w:val="24"/>
                <w:szCs w:val="24"/>
              </w:rPr>
              <w:t>Заведующий МАДОУ«Умка»</w:t>
            </w:r>
          </w:p>
          <w:p w:rsidR="0038104C" w:rsidRPr="0038104C" w:rsidRDefault="0038104C" w:rsidP="0038104C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04C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proofErr w:type="spellStart"/>
            <w:r w:rsidRPr="0038104C">
              <w:rPr>
                <w:rFonts w:ascii="Times New Roman" w:hAnsi="Times New Roman"/>
                <w:bCs/>
                <w:sz w:val="24"/>
                <w:szCs w:val="24"/>
              </w:rPr>
              <w:t>Т.А.Фундаренко</w:t>
            </w:r>
            <w:proofErr w:type="spellEnd"/>
          </w:p>
          <w:p w:rsidR="0038104C" w:rsidRPr="0038104C" w:rsidRDefault="0038104C" w:rsidP="0038104C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04C">
              <w:rPr>
                <w:rFonts w:ascii="Times New Roman" w:hAnsi="Times New Roman"/>
                <w:bCs/>
                <w:sz w:val="24"/>
                <w:szCs w:val="24"/>
              </w:rPr>
              <w:t>«_____»______________ 20   г.</w:t>
            </w:r>
          </w:p>
        </w:tc>
      </w:tr>
    </w:tbl>
    <w:p w:rsidR="0038104C" w:rsidRPr="0038104C" w:rsidRDefault="0038104C" w:rsidP="00381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tabs>
          <w:tab w:val="left" w:pos="3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tabs>
          <w:tab w:val="left" w:pos="3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04C">
        <w:rPr>
          <w:rFonts w:ascii="Times New Roman" w:hAnsi="Times New Roman"/>
          <w:sz w:val="24"/>
          <w:szCs w:val="24"/>
        </w:rPr>
        <w:tab/>
      </w: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04C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04C">
        <w:rPr>
          <w:rFonts w:ascii="Times New Roman" w:hAnsi="Times New Roman"/>
          <w:b/>
          <w:sz w:val="24"/>
          <w:szCs w:val="24"/>
        </w:rPr>
        <w:t>по разделу «Ознакомление с предметным и социальным окружением»</w:t>
      </w: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04C">
        <w:rPr>
          <w:rFonts w:ascii="Times New Roman" w:hAnsi="Times New Roman"/>
          <w:b/>
          <w:sz w:val="24"/>
          <w:szCs w:val="24"/>
        </w:rPr>
        <w:t xml:space="preserve">для  </w:t>
      </w:r>
      <w:r w:rsidR="00A07884">
        <w:rPr>
          <w:rFonts w:ascii="Times New Roman" w:hAnsi="Times New Roman"/>
          <w:b/>
          <w:sz w:val="24"/>
          <w:szCs w:val="24"/>
        </w:rPr>
        <w:t xml:space="preserve">старшей </w:t>
      </w:r>
      <w:r w:rsidRPr="0038104C">
        <w:rPr>
          <w:rFonts w:ascii="Times New Roman" w:hAnsi="Times New Roman"/>
          <w:b/>
          <w:sz w:val="24"/>
          <w:szCs w:val="24"/>
        </w:rPr>
        <w:t>группы</w:t>
      </w: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04C">
        <w:rPr>
          <w:rFonts w:ascii="Times New Roman" w:hAnsi="Times New Roman"/>
          <w:b/>
          <w:sz w:val="24"/>
          <w:szCs w:val="24"/>
        </w:rPr>
        <w:t>образовательная область «Социально – коммуникативное развитие»</w:t>
      </w: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8104C">
        <w:rPr>
          <w:rFonts w:ascii="Times New Roman" w:hAnsi="Times New Roman"/>
          <w:color w:val="000000"/>
          <w:sz w:val="24"/>
          <w:szCs w:val="24"/>
        </w:rPr>
        <w:t>1 непосредственно образовательная деятельность в 2  недели</w:t>
      </w: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8104C">
        <w:rPr>
          <w:rFonts w:ascii="Times New Roman" w:hAnsi="Times New Roman"/>
          <w:color w:val="000000"/>
          <w:sz w:val="24"/>
          <w:szCs w:val="24"/>
        </w:rPr>
        <w:t xml:space="preserve"> (всего 18  непосредственной образовательной деятельности)</w:t>
      </w: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38104C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04C" w:rsidRPr="0038104C" w:rsidRDefault="00C32904" w:rsidP="00381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2015-2016</w:t>
      </w:r>
      <w:r w:rsidR="0038104C" w:rsidRPr="0038104C">
        <w:rPr>
          <w:rFonts w:ascii="Times New Roman" w:hAnsi="Times New Roman"/>
          <w:sz w:val="24"/>
          <w:szCs w:val="24"/>
        </w:rPr>
        <w:t xml:space="preserve"> учебный год</w:t>
      </w:r>
    </w:p>
    <w:p w:rsidR="00C9582E" w:rsidRPr="00E0024C" w:rsidRDefault="00C9582E" w:rsidP="00335AF9">
      <w:pPr>
        <w:spacing w:after="0"/>
        <w:jc w:val="center"/>
        <w:rPr>
          <w:rFonts w:ascii="Times New Roman" w:hAnsi="Times New Roman"/>
          <w:b/>
        </w:rPr>
        <w:sectPr w:rsidR="00C9582E" w:rsidRPr="00E0024C" w:rsidSect="006D393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13001" w:rsidRPr="00A07884" w:rsidRDefault="00613001" w:rsidP="00744E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788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44E78" w:rsidRPr="00A07884" w:rsidRDefault="00744E78" w:rsidP="00744E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024C" w:rsidRPr="00A07884" w:rsidRDefault="00E0024C" w:rsidP="00E002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Рабочая программа по «</w:t>
      </w:r>
      <w:r w:rsidR="00015071" w:rsidRPr="00A07884">
        <w:rPr>
          <w:rFonts w:ascii="Times New Roman" w:hAnsi="Times New Roman"/>
          <w:sz w:val="24"/>
          <w:szCs w:val="24"/>
        </w:rPr>
        <w:t>Ознакомлению с предметным и социальным окружением</w:t>
      </w:r>
      <w:r w:rsidRPr="00A07884">
        <w:rPr>
          <w:rFonts w:ascii="Times New Roman" w:hAnsi="Times New Roman"/>
          <w:sz w:val="24"/>
          <w:szCs w:val="24"/>
        </w:rPr>
        <w:t>»</w:t>
      </w:r>
      <w:r w:rsidR="00225400" w:rsidRPr="00A07884">
        <w:rPr>
          <w:rFonts w:ascii="Times New Roman" w:hAnsi="Times New Roman"/>
          <w:sz w:val="24"/>
          <w:szCs w:val="24"/>
        </w:rPr>
        <w:t xml:space="preserve"> для старшей группы</w:t>
      </w:r>
      <w:r w:rsidRPr="00A07884">
        <w:rPr>
          <w:rFonts w:ascii="Times New Roman" w:hAnsi="Times New Roman"/>
          <w:sz w:val="24"/>
          <w:szCs w:val="24"/>
        </w:rPr>
        <w:t xml:space="preserve"> составлена на основе обязательного минимума содержания по образовательной области «</w:t>
      </w:r>
      <w:r w:rsidR="00A07884" w:rsidRPr="00A07884">
        <w:rPr>
          <w:rFonts w:ascii="Times New Roman" w:hAnsi="Times New Roman"/>
          <w:sz w:val="24"/>
          <w:szCs w:val="24"/>
        </w:rPr>
        <w:t>Социально – коммуникативное развитие</w:t>
      </w:r>
      <w:r w:rsidRPr="00A07884">
        <w:rPr>
          <w:rFonts w:ascii="Times New Roman" w:hAnsi="Times New Roman"/>
          <w:sz w:val="24"/>
          <w:szCs w:val="24"/>
        </w:rPr>
        <w:t xml:space="preserve">» для детей дошкольного возраста (старшая группа) основной образовательной программы дошкольного образования, </w:t>
      </w:r>
      <w:r w:rsidR="00225400" w:rsidRPr="00A07884">
        <w:rPr>
          <w:rFonts w:ascii="Times New Roman" w:hAnsi="Times New Roman"/>
          <w:sz w:val="24"/>
          <w:szCs w:val="24"/>
        </w:rPr>
        <w:t>разработанной на основе</w:t>
      </w:r>
      <w:r w:rsidRPr="00A07884">
        <w:rPr>
          <w:rFonts w:ascii="Times New Roman" w:hAnsi="Times New Roman"/>
          <w:sz w:val="24"/>
          <w:szCs w:val="24"/>
        </w:rPr>
        <w:t xml:space="preserve"> примерной основной общеобразовательной программы дошкольного образования «</w:t>
      </w:r>
      <w:r w:rsidR="00B752C0" w:rsidRPr="00A07884">
        <w:rPr>
          <w:rFonts w:ascii="Times New Roman" w:hAnsi="Times New Roman"/>
          <w:sz w:val="24"/>
          <w:szCs w:val="24"/>
        </w:rPr>
        <w:t>ОТ РОЖЕНИЯ ДО ШКОЛЫ</w:t>
      </w:r>
      <w:r w:rsidRPr="00A07884">
        <w:rPr>
          <w:rFonts w:ascii="Times New Roman" w:hAnsi="Times New Roman"/>
          <w:sz w:val="24"/>
          <w:szCs w:val="24"/>
        </w:rPr>
        <w:t xml:space="preserve">» под редакцией </w:t>
      </w:r>
      <w:r w:rsidR="00B752C0" w:rsidRPr="00A07884">
        <w:rPr>
          <w:rFonts w:ascii="Times New Roman" w:hAnsi="Times New Roman"/>
          <w:sz w:val="24"/>
          <w:szCs w:val="24"/>
        </w:rPr>
        <w:t>Н. Е. Вераксы, Т. С. Комаровой, М. А. Васильевой от 2014г</w:t>
      </w:r>
      <w:r w:rsidRPr="00A07884">
        <w:rPr>
          <w:rFonts w:ascii="Times New Roman" w:hAnsi="Times New Roman"/>
          <w:sz w:val="24"/>
          <w:szCs w:val="24"/>
        </w:rPr>
        <w:t>. с учетом приоритетного направления: социально – личностного развития ребенка.</w:t>
      </w:r>
    </w:p>
    <w:p w:rsidR="00573636" w:rsidRPr="00A07884" w:rsidRDefault="00613001" w:rsidP="0057363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884">
        <w:rPr>
          <w:rFonts w:ascii="Times New Roman" w:hAnsi="Times New Roman"/>
          <w:sz w:val="24"/>
          <w:szCs w:val="24"/>
          <w:lang w:eastAsia="ru-RU"/>
        </w:rPr>
        <w:t>Программа ориентирована на использование методических пособий:</w:t>
      </w:r>
      <w:r w:rsidR="00015071" w:rsidRPr="00A07884">
        <w:rPr>
          <w:rFonts w:ascii="Times New Roman" w:hAnsi="Times New Roman"/>
          <w:sz w:val="24"/>
          <w:szCs w:val="24"/>
          <w:lang w:eastAsia="ru-RU"/>
        </w:rPr>
        <w:t xml:space="preserve"> О. В. </w:t>
      </w:r>
      <w:proofErr w:type="spellStart"/>
      <w:r w:rsidR="00015071" w:rsidRPr="00A07884">
        <w:rPr>
          <w:rFonts w:ascii="Times New Roman" w:hAnsi="Times New Roman"/>
          <w:sz w:val="24"/>
          <w:szCs w:val="24"/>
          <w:lang w:eastAsia="ru-RU"/>
        </w:rPr>
        <w:t>Дыбина</w:t>
      </w:r>
      <w:proofErr w:type="spellEnd"/>
      <w:r w:rsidR="00015071" w:rsidRPr="00A07884">
        <w:rPr>
          <w:rFonts w:ascii="Times New Roman" w:hAnsi="Times New Roman"/>
          <w:sz w:val="24"/>
          <w:szCs w:val="24"/>
          <w:lang w:eastAsia="ru-RU"/>
        </w:rPr>
        <w:t xml:space="preserve"> «Ознакомление с предметным и социальным окружением» (старшая группа),</w:t>
      </w:r>
      <w:r w:rsidRPr="00A07884">
        <w:rPr>
          <w:rFonts w:ascii="Times New Roman" w:hAnsi="Times New Roman"/>
          <w:sz w:val="24"/>
          <w:szCs w:val="24"/>
          <w:lang w:eastAsia="ru-RU"/>
        </w:rPr>
        <w:t xml:space="preserve"> Алёшина Н. В. «Ознакомление дошкольников с окружающим и социальной действительностью» (старшая и подготови</w:t>
      </w:r>
      <w:r w:rsidR="00E0024C" w:rsidRPr="00A07884">
        <w:rPr>
          <w:rFonts w:ascii="Times New Roman" w:hAnsi="Times New Roman"/>
          <w:sz w:val="24"/>
          <w:szCs w:val="24"/>
          <w:lang w:eastAsia="ru-RU"/>
        </w:rPr>
        <w:t>тельная группы),</w:t>
      </w:r>
      <w:r w:rsidR="00573636" w:rsidRPr="00A078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024C" w:rsidRPr="00A07884">
        <w:rPr>
          <w:rFonts w:ascii="Times New Roman" w:hAnsi="Times New Roman"/>
          <w:sz w:val="24"/>
          <w:szCs w:val="24"/>
          <w:lang w:eastAsia="ru-RU"/>
        </w:rPr>
        <w:t>Детство-пресс,</w:t>
      </w:r>
      <w:r w:rsidRPr="00A0788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7884">
        <w:rPr>
          <w:rFonts w:ascii="Times New Roman" w:hAnsi="Times New Roman"/>
          <w:sz w:val="24"/>
          <w:szCs w:val="24"/>
          <w:lang w:eastAsia="ru-RU"/>
        </w:rPr>
        <w:t>Дыбина</w:t>
      </w:r>
      <w:proofErr w:type="spellEnd"/>
      <w:r w:rsidRPr="00A07884">
        <w:rPr>
          <w:rFonts w:ascii="Times New Roman" w:hAnsi="Times New Roman"/>
          <w:sz w:val="24"/>
          <w:szCs w:val="24"/>
          <w:lang w:eastAsia="ru-RU"/>
        </w:rPr>
        <w:t xml:space="preserve"> О. В. «Что было до…» (игры – путешествия в прошлое предметов). Под редакцией </w:t>
      </w:r>
      <w:proofErr w:type="spellStart"/>
      <w:r w:rsidRPr="00A07884">
        <w:rPr>
          <w:rFonts w:ascii="Times New Roman" w:hAnsi="Times New Roman"/>
          <w:sz w:val="24"/>
          <w:szCs w:val="24"/>
          <w:lang w:eastAsia="ru-RU"/>
        </w:rPr>
        <w:t>Кондрыкинской</w:t>
      </w:r>
      <w:proofErr w:type="spellEnd"/>
      <w:r w:rsidRPr="00A07884">
        <w:rPr>
          <w:rFonts w:ascii="Times New Roman" w:hAnsi="Times New Roman"/>
          <w:sz w:val="24"/>
          <w:szCs w:val="24"/>
          <w:lang w:eastAsia="ru-RU"/>
        </w:rPr>
        <w:t xml:space="preserve"> Л. А. «С чего начинается Родина?</w:t>
      </w:r>
      <w:r w:rsidR="00E0024C" w:rsidRPr="00A07884">
        <w:rPr>
          <w:rFonts w:ascii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A07884">
        <w:rPr>
          <w:rFonts w:ascii="Times New Roman" w:hAnsi="Times New Roman"/>
          <w:sz w:val="24"/>
          <w:szCs w:val="24"/>
          <w:lang w:eastAsia="ru-RU"/>
        </w:rPr>
        <w:t>Аралина</w:t>
      </w:r>
      <w:proofErr w:type="spellEnd"/>
      <w:r w:rsidRPr="00A07884">
        <w:rPr>
          <w:rFonts w:ascii="Times New Roman" w:hAnsi="Times New Roman"/>
          <w:sz w:val="24"/>
          <w:szCs w:val="24"/>
          <w:lang w:eastAsia="ru-RU"/>
        </w:rPr>
        <w:t xml:space="preserve"> Н. А. «Ознакомление дошкольников с правилами пожарной безо</w:t>
      </w:r>
      <w:r w:rsidR="00E0024C" w:rsidRPr="00A07884">
        <w:rPr>
          <w:rFonts w:ascii="Times New Roman" w:hAnsi="Times New Roman"/>
          <w:sz w:val="24"/>
          <w:szCs w:val="24"/>
          <w:lang w:eastAsia="ru-RU"/>
        </w:rPr>
        <w:t>пасности» п</w:t>
      </w:r>
      <w:r w:rsidRPr="00A07884">
        <w:rPr>
          <w:rFonts w:ascii="Times New Roman" w:hAnsi="Times New Roman"/>
          <w:sz w:val="24"/>
          <w:szCs w:val="24"/>
          <w:lang w:eastAsia="ru-RU"/>
        </w:rPr>
        <w:t xml:space="preserve">од редакцией Романовой Е. А., </w:t>
      </w:r>
      <w:proofErr w:type="spellStart"/>
      <w:r w:rsidRPr="00A07884">
        <w:rPr>
          <w:rFonts w:ascii="Times New Roman" w:hAnsi="Times New Roman"/>
          <w:sz w:val="24"/>
          <w:szCs w:val="24"/>
          <w:lang w:eastAsia="ru-RU"/>
        </w:rPr>
        <w:t>Малюшкина</w:t>
      </w:r>
      <w:proofErr w:type="spellEnd"/>
      <w:r w:rsidRPr="00A07884">
        <w:rPr>
          <w:rFonts w:ascii="Times New Roman" w:hAnsi="Times New Roman"/>
          <w:sz w:val="24"/>
          <w:szCs w:val="24"/>
          <w:lang w:eastAsia="ru-RU"/>
        </w:rPr>
        <w:t xml:space="preserve"> А. Б. «Правила дорожного движения для детей до</w:t>
      </w:r>
      <w:r w:rsidR="00573636" w:rsidRPr="00A07884">
        <w:rPr>
          <w:rFonts w:ascii="Times New Roman" w:hAnsi="Times New Roman"/>
          <w:sz w:val="24"/>
          <w:szCs w:val="24"/>
          <w:lang w:eastAsia="ru-RU"/>
        </w:rPr>
        <w:t>школьного возраста».</w:t>
      </w:r>
    </w:p>
    <w:p w:rsidR="00573636" w:rsidRPr="00A07884" w:rsidRDefault="00573636" w:rsidP="0057363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Рабочая програ</w:t>
      </w:r>
      <w:r w:rsidR="0028447B" w:rsidRPr="00A07884">
        <w:rPr>
          <w:rFonts w:ascii="Times New Roman" w:hAnsi="Times New Roman"/>
          <w:sz w:val="24"/>
          <w:szCs w:val="24"/>
        </w:rPr>
        <w:t>мма рассчитана на организацию 18</w:t>
      </w:r>
      <w:r w:rsidRPr="00A07884">
        <w:rPr>
          <w:rFonts w:ascii="Times New Roman" w:hAnsi="Times New Roman"/>
          <w:sz w:val="24"/>
          <w:szCs w:val="24"/>
        </w:rPr>
        <w:t xml:space="preserve"> периодов непосредственно – образовательной деятельности в год, 1 перио</w:t>
      </w:r>
      <w:r w:rsidR="00083813" w:rsidRPr="00A07884">
        <w:rPr>
          <w:rFonts w:ascii="Times New Roman" w:hAnsi="Times New Roman"/>
          <w:sz w:val="24"/>
          <w:szCs w:val="24"/>
        </w:rPr>
        <w:t>д в две недели,</w:t>
      </w:r>
      <w:r w:rsidR="00225400" w:rsidRPr="00A07884">
        <w:rPr>
          <w:rFonts w:ascii="Times New Roman" w:hAnsi="Times New Roman"/>
          <w:sz w:val="24"/>
          <w:szCs w:val="24"/>
        </w:rPr>
        <w:t xml:space="preserve"> длительностью 25</w:t>
      </w:r>
      <w:r w:rsidRPr="00A07884">
        <w:rPr>
          <w:rFonts w:ascii="Times New Roman" w:hAnsi="Times New Roman"/>
          <w:sz w:val="24"/>
          <w:szCs w:val="24"/>
        </w:rPr>
        <w:t xml:space="preserve"> минут.</w:t>
      </w:r>
    </w:p>
    <w:p w:rsidR="00225400" w:rsidRPr="00A07884" w:rsidRDefault="00225400" w:rsidP="0057363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 xml:space="preserve">Реализация рабочей программы осуществляется как в непосредственной образовательной деятельности, так и в сопутствующих формах обучения: </w:t>
      </w:r>
      <w:r w:rsidRPr="00A07884">
        <w:rPr>
          <w:rFonts w:ascii="Times New Roman" w:hAnsi="Times New Roman"/>
          <w:sz w:val="24"/>
          <w:szCs w:val="24"/>
          <w:lang w:eastAsia="ru-RU"/>
        </w:rPr>
        <w:t xml:space="preserve">факультатив «Истоки», </w:t>
      </w:r>
      <w:r w:rsidRPr="00A07884">
        <w:rPr>
          <w:rFonts w:ascii="Times New Roman" w:hAnsi="Times New Roman"/>
          <w:sz w:val="24"/>
          <w:szCs w:val="24"/>
        </w:rPr>
        <w:t xml:space="preserve">наблюдениях за реальными объектами и явлениями социальной и природной среды, играх, целевых прогулках, развлечениях, </w:t>
      </w:r>
      <w:r w:rsidRPr="00A07884">
        <w:rPr>
          <w:rFonts w:ascii="Times New Roman" w:hAnsi="Times New Roman"/>
          <w:sz w:val="24"/>
          <w:szCs w:val="24"/>
          <w:lang w:eastAsia="ru-RU"/>
        </w:rPr>
        <w:t xml:space="preserve"> беседы, выставки, чтение художественной литературы и рассматривание иллюстраций, игры (дидактические, сюжетно-ролевые, подвижные),</w:t>
      </w:r>
      <w:r w:rsidRPr="00A07884">
        <w:rPr>
          <w:rFonts w:ascii="Times New Roman" w:hAnsi="Times New Roman"/>
          <w:sz w:val="24"/>
          <w:szCs w:val="24"/>
        </w:rPr>
        <w:t xml:space="preserve"> и т. д., где дети в естественной, непринужденной форме закрепляют приобретённые навыки и умения.</w:t>
      </w:r>
    </w:p>
    <w:p w:rsidR="00573636" w:rsidRPr="00A07884" w:rsidRDefault="00573636" w:rsidP="00573636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07884">
        <w:rPr>
          <w:rFonts w:ascii="Times New Roman" w:hAnsi="Times New Roman"/>
          <w:sz w:val="24"/>
          <w:szCs w:val="24"/>
          <w:lang w:eastAsia="ru-RU"/>
        </w:rPr>
        <w:t xml:space="preserve">Рабочая программа способствует достижению </w:t>
      </w:r>
      <w:r w:rsidRPr="00A07884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B33D17" w:rsidRPr="00A07884" w:rsidRDefault="0069452C" w:rsidP="00573636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07884">
        <w:rPr>
          <w:rFonts w:ascii="Times New Roman" w:hAnsi="Times New Roman"/>
          <w:sz w:val="24"/>
          <w:szCs w:val="24"/>
          <w:lang w:eastAsia="ru-RU"/>
        </w:rPr>
        <w:t xml:space="preserve">освоения первоначальных представлений социального характера и включения детей в систему социальных отношений через решение следующих </w:t>
      </w:r>
      <w:r w:rsidRPr="00A07884">
        <w:rPr>
          <w:rFonts w:ascii="Times New Roman" w:hAnsi="Times New Roman"/>
          <w:b/>
          <w:sz w:val="24"/>
          <w:szCs w:val="24"/>
          <w:lang w:eastAsia="ru-RU"/>
        </w:rPr>
        <w:t>задач:</w:t>
      </w:r>
    </w:p>
    <w:p w:rsidR="00A07884" w:rsidRPr="00A07884" w:rsidRDefault="00A07884" w:rsidP="00A07884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A07884">
        <w:rPr>
          <w:rStyle w:val="af1"/>
          <w:sz w:val="24"/>
          <w:szCs w:val="24"/>
        </w:rPr>
        <w:t xml:space="preserve">Социализация, развитие общения, нравственное воспитание. </w:t>
      </w:r>
      <w:r w:rsidRPr="00A07884">
        <w:rPr>
          <w:rStyle w:val="1"/>
          <w:sz w:val="24"/>
          <w:szCs w:val="24"/>
        </w:rPr>
        <w:t>Усво</w:t>
      </w:r>
      <w:r w:rsidRPr="00A07884">
        <w:rPr>
          <w:rStyle w:val="1"/>
          <w:sz w:val="24"/>
          <w:szCs w:val="24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 w:rsidRPr="00A07884">
        <w:rPr>
          <w:rStyle w:val="1"/>
          <w:sz w:val="24"/>
          <w:szCs w:val="24"/>
        </w:rPr>
        <w:softHyphen/>
        <w:t>вать свои поступки и поступки сверстников.</w:t>
      </w:r>
    </w:p>
    <w:p w:rsidR="00A07884" w:rsidRPr="00A07884" w:rsidRDefault="00A07884" w:rsidP="00A07884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A07884">
        <w:rPr>
          <w:rStyle w:val="1"/>
          <w:sz w:val="24"/>
          <w:szCs w:val="24"/>
        </w:rPr>
        <w:t>Развитие общения и взаимодействия ребенка с взрослыми и сверс</w:t>
      </w:r>
      <w:r w:rsidRPr="00A07884">
        <w:rPr>
          <w:rStyle w:val="1"/>
          <w:sz w:val="24"/>
          <w:szCs w:val="24"/>
        </w:rPr>
        <w:softHyphen/>
        <w:t>тниками, развитие социального и эмоционального интеллекта, эмоцио</w:t>
      </w:r>
      <w:r w:rsidRPr="00A07884">
        <w:rPr>
          <w:rStyle w:val="1"/>
          <w:sz w:val="24"/>
          <w:szCs w:val="24"/>
        </w:rPr>
        <w:softHyphen/>
        <w:t>нальной отзывчивости, сопереживания, уважительного и доброжелатель</w:t>
      </w:r>
      <w:r w:rsidRPr="00A07884">
        <w:rPr>
          <w:rStyle w:val="1"/>
          <w:sz w:val="24"/>
          <w:szCs w:val="24"/>
        </w:rPr>
        <w:softHyphen/>
        <w:t>ного отношения к окружающим.</w:t>
      </w:r>
    </w:p>
    <w:p w:rsidR="00A07884" w:rsidRPr="00A07884" w:rsidRDefault="00A07884" w:rsidP="00A07884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A07884">
        <w:rPr>
          <w:rStyle w:val="1"/>
          <w:sz w:val="24"/>
          <w:szCs w:val="24"/>
        </w:rPr>
        <w:t>Формирование готовности детей к совместной деятельности, раз</w:t>
      </w:r>
      <w:r w:rsidRPr="00A07884">
        <w:rPr>
          <w:rStyle w:val="1"/>
          <w:sz w:val="24"/>
          <w:szCs w:val="24"/>
        </w:rPr>
        <w:softHyphen/>
        <w:t>витие умения договариваться, самостоятельно разрешать конфликты со сверстниками.</w:t>
      </w:r>
    </w:p>
    <w:p w:rsidR="00A07884" w:rsidRPr="00A07884" w:rsidRDefault="00A07884" w:rsidP="00A07884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A07884">
        <w:rPr>
          <w:rStyle w:val="af1"/>
          <w:sz w:val="24"/>
          <w:szCs w:val="24"/>
        </w:rPr>
        <w:t xml:space="preserve">Ребенок в семье и сообществе, патриотическое воспитание. </w:t>
      </w:r>
      <w:r w:rsidRPr="00A07884">
        <w:rPr>
          <w:rStyle w:val="1"/>
          <w:sz w:val="24"/>
          <w:szCs w:val="24"/>
        </w:rPr>
        <w:t>Форми</w:t>
      </w:r>
      <w:r w:rsidRPr="00A07884">
        <w:rPr>
          <w:rStyle w:val="1"/>
          <w:sz w:val="24"/>
          <w:szCs w:val="24"/>
        </w:rPr>
        <w:softHyphen/>
        <w:t>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A07884" w:rsidRPr="00A07884" w:rsidRDefault="00A07884" w:rsidP="00A07884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A07884">
        <w:rPr>
          <w:rStyle w:val="af1"/>
          <w:sz w:val="24"/>
          <w:szCs w:val="24"/>
        </w:rPr>
        <w:t xml:space="preserve">Самообслуживание, самостоятельность, трудовое воспитание. </w:t>
      </w:r>
      <w:r w:rsidRPr="00A07884">
        <w:rPr>
          <w:rStyle w:val="1"/>
          <w:sz w:val="24"/>
          <w:szCs w:val="24"/>
        </w:rPr>
        <w:t>Раз</w:t>
      </w:r>
      <w:r w:rsidRPr="00A07884">
        <w:rPr>
          <w:rStyle w:val="1"/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A07884">
        <w:rPr>
          <w:rStyle w:val="1"/>
          <w:sz w:val="24"/>
          <w:szCs w:val="24"/>
        </w:rPr>
        <w:softHyphen/>
        <w:t>направленности и саморегуляции собственных действий.</w:t>
      </w:r>
    </w:p>
    <w:p w:rsidR="00A07884" w:rsidRPr="00A07884" w:rsidRDefault="00A07884" w:rsidP="00A07884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A07884">
        <w:rPr>
          <w:rStyle w:val="1"/>
          <w:sz w:val="24"/>
          <w:szCs w:val="24"/>
        </w:rPr>
        <w:t>Воспитание культурно-гигиенических навыков.</w:t>
      </w:r>
    </w:p>
    <w:p w:rsidR="00A07884" w:rsidRPr="00A07884" w:rsidRDefault="00A07884" w:rsidP="00A07884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A07884">
        <w:rPr>
          <w:rStyle w:val="1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A07884" w:rsidRPr="00A07884" w:rsidRDefault="00A07884" w:rsidP="00A07884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A07884">
        <w:rPr>
          <w:rStyle w:val="1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A07884" w:rsidRPr="00A07884" w:rsidRDefault="00A07884" w:rsidP="00A07884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A07884">
        <w:rPr>
          <w:rStyle w:val="1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A07884" w:rsidRPr="00A07884" w:rsidRDefault="00A07884" w:rsidP="00A07884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A07884">
        <w:rPr>
          <w:rStyle w:val="af1"/>
          <w:sz w:val="24"/>
          <w:szCs w:val="24"/>
        </w:rPr>
        <w:t xml:space="preserve">Формирование основ безопасности. </w:t>
      </w:r>
      <w:r w:rsidRPr="00A07884">
        <w:rPr>
          <w:rStyle w:val="1"/>
          <w:sz w:val="24"/>
          <w:szCs w:val="24"/>
        </w:rPr>
        <w:t>Формирование первичных представлений о безопасном поведении в быту, социуме, природе. Воспи</w:t>
      </w:r>
      <w:r w:rsidRPr="00A07884">
        <w:rPr>
          <w:rStyle w:val="1"/>
          <w:sz w:val="24"/>
          <w:szCs w:val="24"/>
        </w:rPr>
        <w:softHyphen/>
        <w:t>тание осознанного отношения к выполнению правил безопасности.</w:t>
      </w:r>
    </w:p>
    <w:p w:rsidR="00A07884" w:rsidRPr="00A07884" w:rsidRDefault="00A07884" w:rsidP="00A07884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A07884">
        <w:rPr>
          <w:rStyle w:val="1"/>
          <w:sz w:val="24"/>
          <w:szCs w:val="24"/>
        </w:rPr>
        <w:lastRenderedPageBreak/>
        <w:t>Формирование осторожного и осмотрительного отношения к потен</w:t>
      </w:r>
      <w:r w:rsidRPr="00A07884">
        <w:rPr>
          <w:rStyle w:val="1"/>
          <w:sz w:val="24"/>
          <w:szCs w:val="24"/>
        </w:rPr>
        <w:softHyphen/>
        <w:t>циально опасным для человека и окружающего мира природы ситуациям.</w:t>
      </w:r>
    </w:p>
    <w:p w:rsidR="00A07884" w:rsidRPr="00A07884" w:rsidRDefault="00A07884" w:rsidP="00A07884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A07884">
        <w:rPr>
          <w:rStyle w:val="1"/>
          <w:sz w:val="24"/>
          <w:szCs w:val="24"/>
        </w:rPr>
        <w:t>Формирование представлений о некоторых типичных опасных ситу</w:t>
      </w:r>
      <w:r w:rsidRPr="00A07884">
        <w:rPr>
          <w:rStyle w:val="1"/>
          <w:sz w:val="24"/>
          <w:szCs w:val="24"/>
        </w:rPr>
        <w:softHyphen/>
        <w:t>ациях и способах поведения в них.</w:t>
      </w:r>
    </w:p>
    <w:p w:rsidR="00A07884" w:rsidRPr="00A07884" w:rsidRDefault="00A07884" w:rsidP="00A07884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A07884">
        <w:rPr>
          <w:rStyle w:val="1"/>
          <w:sz w:val="24"/>
          <w:szCs w:val="24"/>
        </w:rPr>
        <w:t>Формирование элементарных представлений о правилах безопаснос</w:t>
      </w:r>
      <w:r w:rsidRPr="00A07884">
        <w:rPr>
          <w:rStyle w:val="1"/>
          <w:sz w:val="24"/>
          <w:szCs w:val="24"/>
        </w:rPr>
        <w:softHyphen/>
        <w:t>ти дорожного движения; воспитание осознанного отношения к необходи</w:t>
      </w:r>
      <w:r w:rsidRPr="00A07884">
        <w:rPr>
          <w:rStyle w:val="1"/>
          <w:sz w:val="24"/>
          <w:szCs w:val="24"/>
        </w:rPr>
        <w:softHyphen/>
        <w:t>мости выполнения этих правил.</w:t>
      </w:r>
    </w:p>
    <w:p w:rsidR="008D02F9" w:rsidRPr="00A07884" w:rsidRDefault="00442E5E" w:rsidP="00442E5E">
      <w:pPr>
        <w:pStyle w:val="a5"/>
        <w:jc w:val="both"/>
        <w:rPr>
          <w:rStyle w:val="1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</w:t>
      </w:r>
      <w:r w:rsidR="000B2F7A" w:rsidRPr="00442E5E">
        <w:rPr>
          <w:rFonts w:ascii="Times New Roman" w:hAnsi="Times New Roman"/>
          <w:b/>
          <w:sz w:val="24"/>
          <w:szCs w:val="24"/>
          <w:lang w:eastAsia="ru-RU"/>
        </w:rPr>
        <w:t>Новизна</w:t>
      </w:r>
      <w:r w:rsidR="000B2F7A" w:rsidRPr="00A07884">
        <w:rPr>
          <w:rFonts w:ascii="Times New Roman" w:hAnsi="Times New Roman"/>
          <w:sz w:val="24"/>
          <w:szCs w:val="24"/>
          <w:lang w:eastAsia="ru-RU"/>
        </w:rPr>
        <w:t xml:space="preserve"> данной программы состоит в</w:t>
      </w:r>
      <w:r w:rsidR="008D02F9" w:rsidRPr="00A07884">
        <w:rPr>
          <w:rFonts w:ascii="Times New Roman" w:hAnsi="Times New Roman"/>
          <w:sz w:val="24"/>
          <w:szCs w:val="24"/>
          <w:lang w:eastAsia="ru-RU"/>
        </w:rPr>
        <w:t xml:space="preserve"> том, </w:t>
      </w:r>
      <w:r w:rsidR="008D02F9" w:rsidRPr="00A07884">
        <w:rPr>
          <w:rStyle w:val="1"/>
          <w:sz w:val="24"/>
          <w:szCs w:val="24"/>
        </w:rPr>
        <w:t>что она предполагает использование информационно-коммуникативных технологий.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вызвать радость и положительные эмоции, изменить структуру мироощущения посредством проблемного подхода и поисково-исследовательской деятельности, позволяющей выразить эмоции и другие содержания психики.</w:t>
      </w:r>
    </w:p>
    <w:p w:rsidR="000B2F7A" w:rsidRPr="00A07884" w:rsidRDefault="000B2F7A" w:rsidP="000B2F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при переходе от одн</w:t>
      </w:r>
      <w:r w:rsidR="00E0024C" w:rsidRPr="00A07884">
        <w:rPr>
          <w:rFonts w:ascii="Times New Roman" w:hAnsi="Times New Roman"/>
          <w:sz w:val="24"/>
          <w:szCs w:val="24"/>
        </w:rPr>
        <w:t>ой возрастной группы к другой,</w:t>
      </w:r>
      <w:r w:rsidRPr="00A07884">
        <w:rPr>
          <w:rFonts w:ascii="Times New Roman" w:hAnsi="Times New Roman"/>
          <w:sz w:val="24"/>
          <w:szCs w:val="24"/>
        </w:rPr>
        <w:t xml:space="preserve"> продолжением дальнейшего обучения в школе логикой внутри предметных связей, а также с возрастными особенностями развития воспитанников.</w:t>
      </w:r>
    </w:p>
    <w:p w:rsidR="000B2F7A" w:rsidRPr="00A07884" w:rsidRDefault="000B2F7A" w:rsidP="000B2F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Наряду с федеральным компонентом программы реализуется региональный компонент как целая непосредственн</w:t>
      </w:r>
      <w:r w:rsidR="00E0024C" w:rsidRPr="00A07884">
        <w:rPr>
          <w:rFonts w:ascii="Times New Roman" w:hAnsi="Times New Roman"/>
          <w:sz w:val="24"/>
          <w:szCs w:val="24"/>
        </w:rPr>
        <w:t xml:space="preserve">о-образовательная деятельность </w:t>
      </w:r>
      <w:r w:rsidR="00720EA7" w:rsidRPr="00A07884">
        <w:rPr>
          <w:rFonts w:ascii="Times New Roman" w:hAnsi="Times New Roman"/>
          <w:sz w:val="24"/>
          <w:szCs w:val="24"/>
        </w:rPr>
        <w:t xml:space="preserve">по следующим темам: «Моя Родина – Ямал», «Ямал – ты мал, но дорог мне!», </w:t>
      </w:r>
      <w:r w:rsidR="005B6FC5" w:rsidRPr="00A07884">
        <w:rPr>
          <w:rFonts w:ascii="Times New Roman" w:hAnsi="Times New Roman"/>
          <w:sz w:val="24"/>
          <w:szCs w:val="24"/>
        </w:rPr>
        <w:t xml:space="preserve">и компонент ДОУ (социально - личностное </w:t>
      </w:r>
      <w:r w:rsidR="00E0024C" w:rsidRPr="00A07884">
        <w:rPr>
          <w:rFonts w:ascii="Times New Roman" w:hAnsi="Times New Roman"/>
          <w:sz w:val="24"/>
          <w:szCs w:val="24"/>
        </w:rPr>
        <w:t>развитие</w:t>
      </w:r>
      <w:r w:rsidR="005B6FC5" w:rsidRPr="00A07884">
        <w:rPr>
          <w:rFonts w:ascii="Times New Roman" w:hAnsi="Times New Roman"/>
          <w:sz w:val="24"/>
          <w:szCs w:val="24"/>
        </w:rPr>
        <w:t>)</w:t>
      </w:r>
      <w:r w:rsidR="00E0024C" w:rsidRPr="00A07884">
        <w:rPr>
          <w:rFonts w:ascii="Times New Roman" w:hAnsi="Times New Roman"/>
          <w:sz w:val="24"/>
          <w:szCs w:val="24"/>
        </w:rPr>
        <w:t xml:space="preserve"> как часть </w:t>
      </w:r>
      <w:r w:rsidRPr="00A07884">
        <w:rPr>
          <w:rFonts w:ascii="Times New Roman" w:hAnsi="Times New Roman"/>
          <w:sz w:val="24"/>
          <w:szCs w:val="24"/>
        </w:rPr>
        <w:t xml:space="preserve">непосредственно-образовательной деятельности </w:t>
      </w:r>
      <w:r w:rsidR="005B6FC5" w:rsidRPr="00A07884">
        <w:rPr>
          <w:rFonts w:ascii="Times New Roman" w:hAnsi="Times New Roman"/>
          <w:sz w:val="24"/>
          <w:szCs w:val="24"/>
        </w:rPr>
        <w:t xml:space="preserve">по следующим темам: </w:t>
      </w:r>
      <w:r w:rsidR="00171CC3" w:rsidRPr="00A07884">
        <w:rPr>
          <w:rFonts w:ascii="Times New Roman" w:hAnsi="Times New Roman"/>
          <w:sz w:val="24"/>
          <w:szCs w:val="24"/>
        </w:rPr>
        <w:t xml:space="preserve">«Организм человека», </w:t>
      </w:r>
      <w:r w:rsidR="005B6FC5" w:rsidRPr="00A07884">
        <w:rPr>
          <w:rFonts w:ascii="Times New Roman" w:hAnsi="Times New Roman"/>
          <w:sz w:val="24"/>
          <w:szCs w:val="24"/>
        </w:rPr>
        <w:t>«Откуда хлеб пришел»,</w:t>
      </w:r>
      <w:r w:rsidR="008D02F9" w:rsidRPr="00A07884">
        <w:rPr>
          <w:rFonts w:ascii="Times New Roman" w:hAnsi="Times New Roman"/>
          <w:sz w:val="24"/>
          <w:szCs w:val="24"/>
        </w:rPr>
        <w:t xml:space="preserve"> </w:t>
      </w:r>
      <w:r w:rsidR="00720EA7" w:rsidRPr="00A07884">
        <w:rPr>
          <w:rFonts w:ascii="Times New Roman" w:hAnsi="Times New Roman"/>
          <w:sz w:val="24"/>
          <w:szCs w:val="24"/>
        </w:rPr>
        <w:t>«Как возникла Россия. Символика страны».</w:t>
      </w:r>
    </w:p>
    <w:p w:rsidR="00720EA7" w:rsidRPr="00A07884" w:rsidRDefault="00720EA7" w:rsidP="000B2F7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Программа предусматривает интеграцию образ</w:t>
      </w:r>
      <w:r w:rsidR="006F5BE7" w:rsidRPr="00A07884">
        <w:rPr>
          <w:rFonts w:ascii="Times New Roman" w:hAnsi="Times New Roman"/>
          <w:sz w:val="24"/>
          <w:szCs w:val="24"/>
        </w:rPr>
        <w:t>овательной области «</w:t>
      </w:r>
      <w:r w:rsidR="00442E5E">
        <w:rPr>
          <w:rFonts w:ascii="Times New Roman" w:hAnsi="Times New Roman"/>
          <w:sz w:val="24"/>
          <w:szCs w:val="24"/>
        </w:rPr>
        <w:t>Социально – коммуникативное развитие</w:t>
      </w:r>
      <w:r w:rsidRPr="00A07884">
        <w:rPr>
          <w:rFonts w:ascii="Times New Roman" w:hAnsi="Times New Roman"/>
          <w:sz w:val="24"/>
          <w:szCs w:val="24"/>
        </w:rPr>
        <w:t>»</w:t>
      </w:r>
      <w:r w:rsidR="006F5BE7" w:rsidRPr="00A07884">
        <w:rPr>
          <w:rFonts w:ascii="Times New Roman" w:hAnsi="Times New Roman"/>
          <w:sz w:val="24"/>
          <w:szCs w:val="24"/>
        </w:rPr>
        <w:t>.</w:t>
      </w:r>
    </w:p>
    <w:p w:rsidR="00720EA7" w:rsidRPr="00A07884" w:rsidRDefault="00E0024C" w:rsidP="00720EA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1.П</w:t>
      </w:r>
      <w:r w:rsidR="00720EA7" w:rsidRPr="00A07884">
        <w:rPr>
          <w:rFonts w:ascii="Times New Roman" w:hAnsi="Times New Roman"/>
          <w:sz w:val="24"/>
          <w:szCs w:val="24"/>
        </w:rPr>
        <w:t>о задачам и содержанию психолого-педагогической работы со следующими образовательными областями:</w:t>
      </w:r>
    </w:p>
    <w:p w:rsidR="00720EA7" w:rsidRPr="00A07884" w:rsidRDefault="00720EA7" w:rsidP="00720EA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- «</w:t>
      </w:r>
      <w:r w:rsidR="00AD0626" w:rsidRPr="00A07884">
        <w:rPr>
          <w:rFonts w:ascii="Times New Roman" w:hAnsi="Times New Roman"/>
          <w:sz w:val="24"/>
          <w:szCs w:val="24"/>
        </w:rPr>
        <w:t>Речевое развитие</w:t>
      </w:r>
      <w:r w:rsidRPr="00A07884">
        <w:rPr>
          <w:rFonts w:ascii="Times New Roman" w:hAnsi="Times New Roman"/>
          <w:sz w:val="24"/>
          <w:szCs w:val="24"/>
        </w:rPr>
        <w:t xml:space="preserve">» </w:t>
      </w:r>
      <w:r w:rsidR="00E0024C" w:rsidRPr="00A07884">
        <w:rPr>
          <w:rFonts w:ascii="Times New Roman" w:hAnsi="Times New Roman"/>
          <w:sz w:val="24"/>
          <w:szCs w:val="24"/>
        </w:rPr>
        <w:t>- развитие свободного общения с</w:t>
      </w:r>
      <w:r w:rsidRPr="00A07884">
        <w:rPr>
          <w:rFonts w:ascii="Times New Roman" w:hAnsi="Times New Roman"/>
          <w:sz w:val="24"/>
          <w:szCs w:val="24"/>
        </w:rPr>
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поведения;</w:t>
      </w:r>
    </w:p>
    <w:p w:rsidR="00720EA7" w:rsidRPr="00A07884" w:rsidRDefault="00AD0626" w:rsidP="00AD062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- «</w:t>
      </w:r>
      <w:r w:rsidR="00773A97" w:rsidRPr="00A07884">
        <w:rPr>
          <w:rFonts w:ascii="Times New Roman" w:hAnsi="Times New Roman"/>
          <w:sz w:val="24"/>
          <w:szCs w:val="24"/>
        </w:rPr>
        <w:t>Социально-коммуникативное развитие</w:t>
      </w:r>
      <w:r w:rsidR="00720EA7" w:rsidRPr="00A07884">
        <w:rPr>
          <w:rFonts w:ascii="Times New Roman" w:hAnsi="Times New Roman"/>
          <w:sz w:val="24"/>
          <w:szCs w:val="24"/>
        </w:rPr>
        <w:t>» - формирование целостной картины мира и расширение кругозора в части представлений о себе, семье, гендерной принадлежности, социуме, государстве, мире; формирование представлений о труде, профессиях, людях труда, желания трудиться, устанавливать взаимоотношения со взрослыми и сверстниками в процессе трудовой деятельности»;</w:t>
      </w:r>
      <w:r w:rsidRPr="00A07884">
        <w:rPr>
          <w:rFonts w:ascii="Times New Roman" w:hAnsi="Times New Roman"/>
          <w:sz w:val="24"/>
          <w:szCs w:val="24"/>
        </w:rPr>
        <w:t xml:space="preserve"> </w:t>
      </w:r>
      <w:r w:rsidR="00720EA7" w:rsidRPr="00A07884">
        <w:rPr>
          <w:rFonts w:ascii="Times New Roman" w:hAnsi="Times New Roman"/>
          <w:sz w:val="24"/>
          <w:szCs w:val="24"/>
        </w:rPr>
        <w:t>формирование основ безопасности собственной жизнедеятельности в семье и обществе, а также безопасности окружающего мира;</w:t>
      </w:r>
    </w:p>
    <w:p w:rsidR="00720EA7" w:rsidRPr="00A07884" w:rsidRDefault="00AD0626" w:rsidP="00D821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- «Физическое развитие</w:t>
      </w:r>
      <w:r w:rsidR="00720EA7" w:rsidRPr="00A07884">
        <w:rPr>
          <w:rFonts w:ascii="Times New Roman" w:hAnsi="Times New Roman"/>
          <w:sz w:val="24"/>
          <w:szCs w:val="24"/>
        </w:rPr>
        <w:t xml:space="preserve">» - развитие игровой деятельности в </w:t>
      </w:r>
      <w:r w:rsidR="00524A0F" w:rsidRPr="00A07884">
        <w:rPr>
          <w:rFonts w:ascii="Times New Roman" w:hAnsi="Times New Roman"/>
          <w:sz w:val="24"/>
          <w:szCs w:val="24"/>
        </w:rPr>
        <w:t>части подвижных игр с правилами, расширение кругозора детей в части представлений о здоровом образе жизни.</w:t>
      </w:r>
    </w:p>
    <w:p w:rsidR="00720EA7" w:rsidRPr="00A07884" w:rsidRDefault="00E0024C" w:rsidP="00D821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2.П</w:t>
      </w:r>
      <w:r w:rsidR="00720EA7" w:rsidRPr="00A07884">
        <w:rPr>
          <w:rFonts w:ascii="Times New Roman" w:hAnsi="Times New Roman"/>
          <w:sz w:val="24"/>
          <w:szCs w:val="24"/>
        </w:rPr>
        <w:t>о средствам организации и оптимизации образовательного процесса со следующими образовательными областями:</w:t>
      </w:r>
      <w:r w:rsidR="00524A0F" w:rsidRPr="00A07884">
        <w:rPr>
          <w:rFonts w:ascii="Times New Roman" w:hAnsi="Times New Roman"/>
          <w:sz w:val="24"/>
          <w:szCs w:val="24"/>
        </w:rPr>
        <w:t xml:space="preserve">  </w:t>
      </w:r>
    </w:p>
    <w:p w:rsidR="00720EA7" w:rsidRPr="00A07884" w:rsidRDefault="00720EA7" w:rsidP="00773A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- «</w:t>
      </w:r>
      <w:r w:rsidR="00773A97" w:rsidRPr="00A07884">
        <w:rPr>
          <w:rFonts w:ascii="Times New Roman" w:hAnsi="Times New Roman"/>
          <w:sz w:val="24"/>
          <w:szCs w:val="24"/>
        </w:rPr>
        <w:t>Художественно-эстетическое развитие</w:t>
      </w:r>
      <w:r w:rsidRPr="00A07884">
        <w:rPr>
          <w:rFonts w:ascii="Times New Roman" w:hAnsi="Times New Roman"/>
          <w:sz w:val="24"/>
          <w:szCs w:val="24"/>
        </w:rPr>
        <w:t>» - использование художественных произведений для формирования первичных ценностных представлений, представлений о себе, семье и окружающем мире;</w:t>
      </w:r>
      <w:r w:rsidR="00AD0626" w:rsidRPr="00A07884">
        <w:rPr>
          <w:rFonts w:ascii="Times New Roman" w:hAnsi="Times New Roman"/>
          <w:sz w:val="24"/>
          <w:szCs w:val="24"/>
        </w:rPr>
        <w:t xml:space="preserve"> </w:t>
      </w:r>
      <w:r w:rsidR="00524A0F" w:rsidRPr="00A07884">
        <w:rPr>
          <w:rFonts w:ascii="Times New Roman" w:hAnsi="Times New Roman"/>
          <w:sz w:val="24"/>
          <w:szCs w:val="24"/>
        </w:rPr>
        <w:t>использование музыкальных произведений и</w:t>
      </w:r>
      <w:r w:rsidR="00AD0626" w:rsidRPr="00A07884">
        <w:rPr>
          <w:rFonts w:ascii="Times New Roman" w:hAnsi="Times New Roman"/>
          <w:sz w:val="24"/>
          <w:szCs w:val="24"/>
        </w:rPr>
        <w:t xml:space="preserve"> пр</w:t>
      </w:r>
      <w:r w:rsidRPr="00A07884">
        <w:rPr>
          <w:rFonts w:ascii="Times New Roman" w:hAnsi="Times New Roman"/>
          <w:sz w:val="24"/>
          <w:szCs w:val="24"/>
        </w:rPr>
        <w:t>одуктивных видов деятельности для обогащения содержания, закрепления результато</w:t>
      </w:r>
      <w:r w:rsidR="00AD0626" w:rsidRPr="00A07884">
        <w:rPr>
          <w:rFonts w:ascii="Times New Roman" w:hAnsi="Times New Roman"/>
          <w:sz w:val="24"/>
          <w:szCs w:val="24"/>
        </w:rPr>
        <w:t>в освоения области «</w:t>
      </w:r>
      <w:r w:rsidR="00773A97" w:rsidRPr="00A07884">
        <w:rPr>
          <w:rFonts w:ascii="Times New Roman" w:hAnsi="Times New Roman"/>
          <w:sz w:val="24"/>
          <w:szCs w:val="24"/>
        </w:rPr>
        <w:t xml:space="preserve">Познавательное </w:t>
      </w:r>
      <w:r w:rsidR="00AD0626" w:rsidRPr="00A07884">
        <w:rPr>
          <w:rFonts w:ascii="Times New Roman" w:hAnsi="Times New Roman"/>
          <w:sz w:val="24"/>
          <w:szCs w:val="24"/>
        </w:rPr>
        <w:t>развитие</w:t>
      </w:r>
      <w:r w:rsidRPr="00A07884">
        <w:rPr>
          <w:rFonts w:ascii="Times New Roman" w:hAnsi="Times New Roman"/>
          <w:sz w:val="24"/>
          <w:szCs w:val="24"/>
        </w:rPr>
        <w:t>»;</w:t>
      </w:r>
    </w:p>
    <w:p w:rsidR="006E6E9B" w:rsidRPr="00A07884" w:rsidRDefault="00720EA7" w:rsidP="00D821B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- «</w:t>
      </w:r>
      <w:r w:rsidR="00773A97" w:rsidRPr="00A07884">
        <w:rPr>
          <w:rFonts w:ascii="Times New Roman" w:hAnsi="Times New Roman"/>
          <w:sz w:val="24"/>
          <w:szCs w:val="24"/>
        </w:rPr>
        <w:t>Социально-коммуникативное развитие</w:t>
      </w:r>
      <w:r w:rsidRPr="00A07884">
        <w:rPr>
          <w:rFonts w:ascii="Times New Roman" w:hAnsi="Times New Roman"/>
          <w:sz w:val="24"/>
          <w:szCs w:val="24"/>
        </w:rPr>
        <w:t xml:space="preserve">» </w:t>
      </w:r>
      <w:r w:rsidR="006E6E9B" w:rsidRPr="00A07884">
        <w:rPr>
          <w:rFonts w:ascii="Times New Roman" w:hAnsi="Times New Roman"/>
          <w:sz w:val="24"/>
          <w:szCs w:val="24"/>
        </w:rPr>
        <w:t xml:space="preserve">использование дидактической игры, сюжетно-ролевых, режиссерских </w:t>
      </w:r>
      <w:r w:rsidRPr="00A07884">
        <w:rPr>
          <w:rFonts w:ascii="Times New Roman" w:hAnsi="Times New Roman"/>
          <w:sz w:val="24"/>
          <w:szCs w:val="24"/>
        </w:rPr>
        <w:t xml:space="preserve">игр </w:t>
      </w:r>
      <w:r w:rsidR="006E6E9B" w:rsidRPr="00A07884">
        <w:rPr>
          <w:rFonts w:ascii="Times New Roman" w:hAnsi="Times New Roman"/>
          <w:sz w:val="24"/>
          <w:szCs w:val="24"/>
        </w:rPr>
        <w:t xml:space="preserve">и игр </w:t>
      </w:r>
      <w:r w:rsidRPr="00A07884">
        <w:rPr>
          <w:rFonts w:ascii="Times New Roman" w:hAnsi="Times New Roman"/>
          <w:sz w:val="24"/>
          <w:szCs w:val="24"/>
        </w:rPr>
        <w:t xml:space="preserve">с правилами </w:t>
      </w:r>
      <w:r w:rsidR="006E6E9B" w:rsidRPr="00A07884">
        <w:rPr>
          <w:rFonts w:ascii="Times New Roman" w:hAnsi="Times New Roman"/>
          <w:sz w:val="24"/>
          <w:szCs w:val="24"/>
        </w:rPr>
        <w:t>как средства реализации образовательной области «</w:t>
      </w:r>
      <w:r w:rsidR="00442E5E">
        <w:rPr>
          <w:rFonts w:ascii="Times New Roman" w:hAnsi="Times New Roman"/>
          <w:sz w:val="24"/>
          <w:szCs w:val="24"/>
        </w:rPr>
        <w:t>Социально – коммуникативное развитие</w:t>
      </w:r>
      <w:r w:rsidR="006E6E9B" w:rsidRPr="00A07884">
        <w:rPr>
          <w:rFonts w:ascii="Times New Roman" w:hAnsi="Times New Roman"/>
          <w:sz w:val="24"/>
          <w:szCs w:val="24"/>
        </w:rPr>
        <w:t>».</w:t>
      </w:r>
    </w:p>
    <w:p w:rsidR="00524A0F" w:rsidRPr="00A07884" w:rsidRDefault="00524A0F" w:rsidP="00524A0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Работа по данной программе строится на основе следующих дидактических принципов:</w:t>
      </w:r>
    </w:p>
    <w:p w:rsidR="00524A0F" w:rsidRPr="00A07884" w:rsidRDefault="00524A0F" w:rsidP="00524A0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- создается образовательная среда, обеспечивающая снятие всех стрессообразующих факторов учебного процесса (принцип психологической комфортности),</w:t>
      </w:r>
    </w:p>
    <w:p w:rsidR="00524A0F" w:rsidRPr="00A07884" w:rsidRDefault="00524A0F" w:rsidP="00524A0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- новое знание вводится не в готовом виде, а через самостоятельное «открытие» его детьми (принцип деятельности),</w:t>
      </w:r>
    </w:p>
    <w:p w:rsidR="00524A0F" w:rsidRPr="00A07884" w:rsidRDefault="00524A0F" w:rsidP="00524A0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- обеспечивается возможность разноуровневого обучения детей, продвижения каждого ребенка своим темпом (принцип минимакса),</w:t>
      </w:r>
    </w:p>
    <w:p w:rsidR="00524A0F" w:rsidRPr="00A07884" w:rsidRDefault="00524A0F" w:rsidP="00524A0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lastRenderedPageBreak/>
        <w:t>- при введении нового знания раскрывается его взаимосвязь с предметами и явлениями окружающего мира (принцип целостного представления о мире),</w:t>
      </w:r>
    </w:p>
    <w:p w:rsidR="00524A0F" w:rsidRPr="00A07884" w:rsidRDefault="00524A0F" w:rsidP="00524A0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- у детей формируется умение осуществлять собственный выбор на основании некоторого критерия (принцип вариативности),</w:t>
      </w:r>
    </w:p>
    <w:p w:rsidR="00524A0F" w:rsidRPr="00A07884" w:rsidRDefault="00524A0F" w:rsidP="00524A0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- процесс обучения сориентирован на приобретение детьми собственного опыта творческой деятельности (принцип творчества),</w:t>
      </w:r>
    </w:p>
    <w:p w:rsidR="00524A0F" w:rsidRPr="00A07884" w:rsidRDefault="00524A0F" w:rsidP="00524A0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- обеспечиваются преемственные связи между всеми ступенями обучения (принцип непрерывности)</w:t>
      </w:r>
    </w:p>
    <w:p w:rsidR="00524A0F" w:rsidRPr="00A07884" w:rsidRDefault="00524A0F" w:rsidP="00524A0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 </w:t>
      </w:r>
    </w:p>
    <w:p w:rsidR="00F569E7" w:rsidRPr="00A07884" w:rsidRDefault="00D821B7" w:rsidP="00F569E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 xml:space="preserve">Особенностью организации </w:t>
      </w:r>
      <w:r w:rsidR="00524A0F" w:rsidRPr="00A07884">
        <w:rPr>
          <w:rFonts w:ascii="Times New Roman" w:hAnsi="Times New Roman"/>
          <w:sz w:val="24"/>
          <w:szCs w:val="24"/>
        </w:rPr>
        <w:t xml:space="preserve">образовательного процесса </w:t>
      </w:r>
      <w:r w:rsidRPr="00A07884">
        <w:rPr>
          <w:rFonts w:ascii="Times New Roman" w:hAnsi="Times New Roman"/>
          <w:sz w:val="24"/>
          <w:szCs w:val="24"/>
        </w:rPr>
        <w:t>по реализации образ</w:t>
      </w:r>
      <w:r w:rsidR="00AD0626" w:rsidRPr="00A07884">
        <w:rPr>
          <w:rFonts w:ascii="Times New Roman" w:hAnsi="Times New Roman"/>
          <w:sz w:val="24"/>
          <w:szCs w:val="24"/>
        </w:rPr>
        <w:t>овательной области «</w:t>
      </w:r>
      <w:r w:rsidR="00442E5E">
        <w:rPr>
          <w:rFonts w:ascii="Times New Roman" w:hAnsi="Times New Roman"/>
          <w:sz w:val="24"/>
          <w:szCs w:val="24"/>
        </w:rPr>
        <w:t>Социально – коммуникативное развитие</w:t>
      </w:r>
      <w:r w:rsidRPr="00A07884">
        <w:rPr>
          <w:rFonts w:ascii="Times New Roman" w:hAnsi="Times New Roman"/>
          <w:sz w:val="24"/>
          <w:szCs w:val="24"/>
        </w:rPr>
        <w:t xml:space="preserve">» </w:t>
      </w:r>
      <w:r w:rsidR="00F569E7" w:rsidRPr="00A07884">
        <w:rPr>
          <w:rFonts w:ascii="Times New Roman" w:hAnsi="Times New Roman"/>
          <w:sz w:val="24"/>
          <w:szCs w:val="24"/>
        </w:rPr>
        <w:t xml:space="preserve">является предложенная система работы, включающая комплекс заданий и упражнений, разнообразных методов и приемов работы с детьми (наглядно-практические, игровые и словесные), помогает дошкольникам овладеть способами и приемами познания, применять полученные знания в самостоятельной деятельности. Методика работы не предполагает прямого обучения, способного отрицательно повлиять на осмысление и самостоятельное ознакомление ребенком </w:t>
      </w:r>
      <w:r w:rsidR="00F569E7" w:rsidRPr="00A07884">
        <w:rPr>
          <w:rFonts w:ascii="Times New Roman" w:hAnsi="Times New Roman"/>
          <w:b/>
          <w:sz w:val="24"/>
          <w:szCs w:val="24"/>
        </w:rPr>
        <w:t xml:space="preserve">с </w:t>
      </w:r>
      <w:r w:rsidR="00F569E7" w:rsidRPr="00A07884">
        <w:rPr>
          <w:rFonts w:ascii="Times New Roman" w:hAnsi="Times New Roman"/>
          <w:sz w:val="24"/>
          <w:szCs w:val="24"/>
        </w:rPr>
        <w:t xml:space="preserve">предметным и социальным окружением, а подразумевает создание ситуаций содружества, </w:t>
      </w:r>
      <w:proofErr w:type="spellStart"/>
      <w:r w:rsidR="00F569E7" w:rsidRPr="00A07884">
        <w:rPr>
          <w:rFonts w:ascii="Times New Roman" w:hAnsi="Times New Roman"/>
          <w:sz w:val="24"/>
          <w:szCs w:val="24"/>
        </w:rPr>
        <w:t>содеятельности</w:t>
      </w:r>
      <w:proofErr w:type="spellEnd"/>
      <w:r w:rsidR="00F569E7" w:rsidRPr="00A07884">
        <w:rPr>
          <w:rFonts w:ascii="Times New Roman" w:hAnsi="Times New Roman"/>
          <w:sz w:val="24"/>
          <w:szCs w:val="24"/>
        </w:rPr>
        <w:t>, обеспечивает всем детям равный старт, который позволит им успешно учиться в школе.</w:t>
      </w:r>
    </w:p>
    <w:p w:rsidR="00F569E7" w:rsidRPr="00A07884" w:rsidRDefault="00F569E7" w:rsidP="00F569E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A07884">
        <w:rPr>
          <w:rFonts w:ascii="Times New Roman" w:hAnsi="Times New Roman"/>
          <w:sz w:val="24"/>
          <w:szCs w:val="24"/>
        </w:rPr>
        <w:t>Знания, полученные в ходе непосредственно-образовательной деятельности по ознакомлению с предметным и социальным окружением, необходимо закреплять в повседневной жизни. С этой целью особое внимание следует уделять обогащению сюжетно-ролевых игр и созданию предметно-развивающей среды, что стимулирует развитие самостоятельной активности каждого ребенка.</w:t>
      </w:r>
    </w:p>
    <w:p w:rsidR="00992186" w:rsidRPr="00A07884" w:rsidRDefault="00992186" w:rsidP="00A07884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F69" w:rsidRPr="00A07884" w:rsidRDefault="002D7F69" w:rsidP="00EC42A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69E7" w:rsidRPr="00A07884" w:rsidRDefault="00F569E7" w:rsidP="00F569E7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07884">
        <w:rPr>
          <w:rFonts w:ascii="Times New Roman" w:hAnsi="Times New Roman"/>
          <w:b/>
          <w:sz w:val="24"/>
          <w:szCs w:val="24"/>
          <w:lang w:eastAsia="ru-RU"/>
        </w:rPr>
        <w:t>Формы организации  образовательного  процесса  с  детьми  старшей  группы  по  разделу          «</w:t>
      </w:r>
      <w:r w:rsidRPr="00A07884">
        <w:rPr>
          <w:rFonts w:ascii="Times New Roman" w:hAnsi="Times New Roman"/>
          <w:b/>
          <w:sz w:val="24"/>
          <w:szCs w:val="24"/>
        </w:rPr>
        <w:t>по ознакомлению с предметным и социальным окружением</w:t>
      </w:r>
      <w:r w:rsidRPr="00A07884"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2D7F69" w:rsidRPr="00A07884" w:rsidRDefault="002D7F69" w:rsidP="00EC42AF">
      <w:pPr>
        <w:tabs>
          <w:tab w:val="left" w:pos="1785"/>
          <w:tab w:val="center" w:pos="49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7F69" w:rsidRPr="00A07884" w:rsidRDefault="002D7F69" w:rsidP="00F569E7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7F69" w:rsidRPr="00A07884" w:rsidRDefault="002D7F69" w:rsidP="00F569E7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F569E7" w:rsidRPr="00A07884" w:rsidTr="00F569E7">
        <w:tc>
          <w:tcPr>
            <w:tcW w:w="4672" w:type="dxa"/>
          </w:tcPr>
          <w:p w:rsidR="00F569E7" w:rsidRPr="00A07884" w:rsidRDefault="00F569E7" w:rsidP="00F569E7">
            <w:pPr>
              <w:tabs>
                <w:tab w:val="left" w:pos="1785"/>
                <w:tab w:val="center" w:pos="4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217" w:type="dxa"/>
          </w:tcPr>
          <w:p w:rsidR="00F569E7" w:rsidRPr="00A07884" w:rsidRDefault="00F569E7" w:rsidP="00F569E7">
            <w:pPr>
              <w:tabs>
                <w:tab w:val="left" w:pos="1785"/>
                <w:tab w:val="center" w:pos="4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и технологии</w:t>
            </w:r>
          </w:p>
        </w:tc>
      </w:tr>
      <w:tr w:rsidR="00F569E7" w:rsidRPr="00A07884" w:rsidTr="00F569E7">
        <w:tc>
          <w:tcPr>
            <w:tcW w:w="4672" w:type="dxa"/>
          </w:tcPr>
          <w:p w:rsidR="00F569E7" w:rsidRPr="00744464" w:rsidRDefault="00F569E7" w:rsidP="002D7F69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46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 бытовых ситуациях, демонстрационные опыты, развлечения, беседы, задания с четкими правилами, самостоятельная деятельность.</w:t>
            </w:r>
          </w:p>
        </w:tc>
        <w:tc>
          <w:tcPr>
            <w:tcW w:w="5217" w:type="dxa"/>
          </w:tcPr>
          <w:p w:rsidR="00F569E7" w:rsidRPr="00744464" w:rsidRDefault="00F569E7" w:rsidP="00F569E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46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проекты, картотека опытов, мультимедийные презентации, видеотека, различные коллекции, оборудование для проведения опытов.</w:t>
            </w:r>
          </w:p>
        </w:tc>
      </w:tr>
      <w:tr w:rsidR="00F569E7" w:rsidRPr="00A07884" w:rsidTr="00F569E7">
        <w:tc>
          <w:tcPr>
            <w:tcW w:w="9889" w:type="dxa"/>
            <w:gridSpan w:val="2"/>
          </w:tcPr>
          <w:p w:rsidR="00F569E7" w:rsidRPr="00A07884" w:rsidRDefault="00F569E7" w:rsidP="00F569E7">
            <w:pPr>
              <w:tabs>
                <w:tab w:val="left" w:pos="1785"/>
                <w:tab w:val="center" w:pos="4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Совместная образовательная деятельность, осуществляемая</w:t>
            </w:r>
          </w:p>
          <w:p w:rsidR="00F569E7" w:rsidRPr="00A07884" w:rsidRDefault="00F569E7" w:rsidP="00F569E7">
            <w:pPr>
              <w:tabs>
                <w:tab w:val="left" w:pos="1785"/>
                <w:tab w:val="center" w:pos="4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ходе режимных моментов.</w:t>
            </w:r>
          </w:p>
        </w:tc>
      </w:tr>
      <w:tr w:rsidR="00F569E7" w:rsidRPr="00A07884" w:rsidTr="00F569E7">
        <w:tc>
          <w:tcPr>
            <w:tcW w:w="9889" w:type="dxa"/>
            <w:gridSpan w:val="2"/>
          </w:tcPr>
          <w:p w:rsidR="00F569E7" w:rsidRPr="00744464" w:rsidRDefault="00F569E7" w:rsidP="00F569E7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464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макетирование, познавательно-исследовательская деятельность, сюжетно-ролевые игры, развивающие игры, создание коллекций, проектная деятельность, исследовательская деятельность, конструирование, экспериментирование, наблюдение, проблемные ситуации, рассказ, беседа.</w:t>
            </w:r>
          </w:p>
        </w:tc>
      </w:tr>
      <w:tr w:rsidR="00F569E7" w:rsidRPr="00A07884" w:rsidTr="00F569E7">
        <w:tc>
          <w:tcPr>
            <w:tcW w:w="9889" w:type="dxa"/>
            <w:gridSpan w:val="2"/>
          </w:tcPr>
          <w:p w:rsidR="00F569E7" w:rsidRPr="00A07884" w:rsidRDefault="00F569E7" w:rsidP="00F569E7">
            <w:pPr>
              <w:tabs>
                <w:tab w:val="left" w:pos="1785"/>
                <w:tab w:val="center" w:pos="4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F569E7" w:rsidRPr="00A07884" w:rsidTr="00F569E7">
        <w:tc>
          <w:tcPr>
            <w:tcW w:w="9889" w:type="dxa"/>
            <w:gridSpan w:val="2"/>
          </w:tcPr>
          <w:p w:rsidR="00F569E7" w:rsidRPr="00744464" w:rsidRDefault="00F569E7" w:rsidP="002D7F69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4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раскрашивание «умных раскрасок», развивающие настольно-печатные игры, игры на прогулке, дидактические игры, сюжетно-ролевые игры, рассматривание, экспериментирование, исследовательская деятельность, конструирование.</w:t>
            </w:r>
          </w:p>
        </w:tc>
      </w:tr>
    </w:tbl>
    <w:p w:rsidR="00F569E7" w:rsidRPr="00A07884" w:rsidRDefault="00F569E7" w:rsidP="00F569E7">
      <w:pPr>
        <w:pStyle w:val="a5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702" w:rsidRPr="00A07884" w:rsidRDefault="00645702" w:rsidP="00EC42A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42AF" w:rsidRPr="00A07884" w:rsidRDefault="00EC42AF" w:rsidP="00992186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C42AF" w:rsidRPr="00A07884" w:rsidRDefault="00EC42AF" w:rsidP="00992186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C42AF" w:rsidRPr="00A07884" w:rsidRDefault="00EC42AF" w:rsidP="00992186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C42AF" w:rsidRPr="00A07884" w:rsidRDefault="00EC42AF" w:rsidP="00442E5E">
      <w:pPr>
        <w:tabs>
          <w:tab w:val="left" w:pos="1785"/>
          <w:tab w:val="center" w:pos="49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C42AF" w:rsidRPr="00A07884" w:rsidRDefault="00EC42AF" w:rsidP="00992186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C42AF" w:rsidRPr="00A07884" w:rsidRDefault="00EC42AF" w:rsidP="00992186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3001" w:rsidRPr="00A07884" w:rsidRDefault="00EE4C4F" w:rsidP="00EC42AF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07884">
        <w:rPr>
          <w:rFonts w:ascii="Times New Roman" w:hAnsi="Times New Roman"/>
          <w:b/>
          <w:sz w:val="24"/>
          <w:szCs w:val="24"/>
          <w:lang w:eastAsia="ru-RU"/>
        </w:rPr>
        <w:t>Учебно-т</w:t>
      </w:r>
      <w:r w:rsidR="00613001" w:rsidRPr="00A07884">
        <w:rPr>
          <w:rFonts w:ascii="Times New Roman" w:hAnsi="Times New Roman"/>
          <w:b/>
          <w:sz w:val="24"/>
          <w:szCs w:val="24"/>
          <w:lang w:eastAsia="ru-RU"/>
        </w:rPr>
        <w:t>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500"/>
        <w:gridCol w:w="2059"/>
        <w:gridCol w:w="1826"/>
      </w:tblGrid>
      <w:tr w:rsidR="00613001" w:rsidRPr="00A07884" w:rsidTr="00723271">
        <w:trPr>
          <w:trHeight w:val="1065"/>
        </w:trPr>
        <w:tc>
          <w:tcPr>
            <w:tcW w:w="1728" w:type="dxa"/>
          </w:tcPr>
          <w:p w:rsidR="00613001" w:rsidRPr="00A07884" w:rsidRDefault="00613001" w:rsidP="00EE4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13001" w:rsidRPr="00A07884" w:rsidRDefault="00613001" w:rsidP="00EE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613001" w:rsidRPr="00A07884" w:rsidRDefault="00613001" w:rsidP="00EE4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1905" w:type="dxa"/>
          </w:tcPr>
          <w:p w:rsidR="00613001" w:rsidRPr="00A07884" w:rsidRDefault="00613001" w:rsidP="00EE4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  <w:r w:rsidR="00AD4C46" w:rsidRPr="00A0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периодов непосредственно образовательной деятельности</w:t>
            </w:r>
          </w:p>
        </w:tc>
        <w:tc>
          <w:tcPr>
            <w:tcW w:w="1826" w:type="dxa"/>
          </w:tcPr>
          <w:p w:rsidR="00613001" w:rsidRPr="00A07884" w:rsidRDefault="00613001" w:rsidP="00EE4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  <w:p w:rsidR="00613001" w:rsidRPr="00A07884" w:rsidRDefault="00AD4C46" w:rsidP="00EE4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практических</w:t>
            </w:r>
          </w:p>
          <w:p w:rsidR="00AD4C46" w:rsidRPr="00A07884" w:rsidRDefault="00AD4C46" w:rsidP="00EE4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периодов</w:t>
            </w:r>
          </w:p>
        </w:tc>
      </w:tr>
      <w:tr w:rsidR="00613001" w:rsidRPr="00A07884" w:rsidTr="00723271">
        <w:tc>
          <w:tcPr>
            <w:tcW w:w="1728" w:type="dxa"/>
          </w:tcPr>
          <w:p w:rsidR="00613001" w:rsidRPr="00A07884" w:rsidRDefault="00613001" w:rsidP="00F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DB1" w:rsidRPr="00A07884" w:rsidRDefault="00167DB1" w:rsidP="00C3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1, 7, 10, 11, 14 </w:t>
            </w:r>
          </w:p>
        </w:tc>
        <w:tc>
          <w:tcPr>
            <w:tcW w:w="4500" w:type="dxa"/>
          </w:tcPr>
          <w:p w:rsidR="00613001" w:rsidRPr="00A07884" w:rsidRDefault="00613001" w:rsidP="00743B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43B7B" w:rsidRPr="00A07884" w:rsidRDefault="00167DB1" w:rsidP="00743B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Предметное окружение</w:t>
            </w:r>
          </w:p>
          <w:p w:rsidR="00613001" w:rsidRPr="00A07884" w:rsidRDefault="00613001" w:rsidP="00743B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167DB1" w:rsidRPr="00A07884" w:rsidRDefault="00167DB1" w:rsidP="00F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001" w:rsidRPr="00A07884" w:rsidRDefault="00167DB1" w:rsidP="00F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dxa"/>
          </w:tcPr>
          <w:p w:rsidR="00167DB1" w:rsidRPr="00A07884" w:rsidRDefault="00167DB1" w:rsidP="00D40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001" w:rsidRPr="00A07884" w:rsidRDefault="00CB462F" w:rsidP="00D40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3001" w:rsidRPr="00A07884" w:rsidTr="00723271">
        <w:tc>
          <w:tcPr>
            <w:tcW w:w="1728" w:type="dxa"/>
          </w:tcPr>
          <w:p w:rsidR="00E0635D" w:rsidRPr="00A07884" w:rsidRDefault="00E0635D" w:rsidP="00F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001" w:rsidRPr="00A07884" w:rsidRDefault="00E0635D" w:rsidP="00F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>3, 4, 13,16</w:t>
            </w:r>
          </w:p>
          <w:p w:rsidR="00613001" w:rsidRPr="00A07884" w:rsidRDefault="00613001" w:rsidP="00167DB1">
            <w:pPr>
              <w:tabs>
                <w:tab w:val="center" w:pos="7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E0635D" w:rsidRPr="00A07884" w:rsidRDefault="00E0635D" w:rsidP="00743B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3001" w:rsidRPr="00A07884" w:rsidRDefault="00E0635D" w:rsidP="00743B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ОБЖ</w:t>
            </w:r>
          </w:p>
          <w:p w:rsidR="00613001" w:rsidRPr="00A07884" w:rsidRDefault="00613001" w:rsidP="00E063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167DB1" w:rsidRPr="00A07884" w:rsidRDefault="00167DB1" w:rsidP="00F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001" w:rsidRPr="00A07884" w:rsidRDefault="00EA140C" w:rsidP="00F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</w:tcPr>
          <w:p w:rsidR="00167DB1" w:rsidRPr="00A07884" w:rsidRDefault="00167DB1" w:rsidP="00D40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001" w:rsidRPr="00A07884" w:rsidRDefault="00CB462F" w:rsidP="00D40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B1" w:rsidRPr="00A07884" w:rsidTr="00167DB1">
        <w:trPr>
          <w:trHeight w:val="776"/>
        </w:trPr>
        <w:tc>
          <w:tcPr>
            <w:tcW w:w="1728" w:type="dxa"/>
          </w:tcPr>
          <w:p w:rsidR="00167DB1" w:rsidRPr="00A07884" w:rsidRDefault="00167DB1" w:rsidP="00F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DB1" w:rsidRPr="00A07884" w:rsidRDefault="00167DB1" w:rsidP="00F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>8, 15, 17</w:t>
            </w:r>
          </w:p>
        </w:tc>
        <w:tc>
          <w:tcPr>
            <w:tcW w:w="4500" w:type="dxa"/>
          </w:tcPr>
          <w:p w:rsidR="00167DB1" w:rsidRPr="00A07884" w:rsidRDefault="00167DB1" w:rsidP="00167D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67DB1" w:rsidRPr="00A07884" w:rsidRDefault="00167DB1" w:rsidP="00167D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905" w:type="dxa"/>
          </w:tcPr>
          <w:p w:rsidR="00167DB1" w:rsidRPr="00A07884" w:rsidRDefault="00167DB1" w:rsidP="00F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DB1" w:rsidRPr="00A07884" w:rsidRDefault="00167DB1" w:rsidP="00F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</w:tcPr>
          <w:p w:rsidR="00167DB1" w:rsidRPr="00A07884" w:rsidRDefault="00167DB1" w:rsidP="00F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DB1" w:rsidRPr="00A07884" w:rsidRDefault="00167DB1" w:rsidP="0016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B1" w:rsidRPr="00A07884" w:rsidTr="00167DB1">
        <w:trPr>
          <w:trHeight w:val="702"/>
        </w:trPr>
        <w:tc>
          <w:tcPr>
            <w:tcW w:w="1728" w:type="dxa"/>
          </w:tcPr>
          <w:p w:rsidR="00167DB1" w:rsidRPr="00A07884" w:rsidRDefault="00167DB1" w:rsidP="00F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DB1" w:rsidRPr="00A07884" w:rsidRDefault="00E0635D" w:rsidP="00F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>2, 5, 6, 9, 12, 18</w:t>
            </w:r>
          </w:p>
        </w:tc>
        <w:tc>
          <w:tcPr>
            <w:tcW w:w="4500" w:type="dxa"/>
          </w:tcPr>
          <w:p w:rsidR="00167DB1" w:rsidRPr="00A07884" w:rsidRDefault="00167DB1" w:rsidP="00167D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0635D" w:rsidRPr="00A07884" w:rsidRDefault="00E0635D" w:rsidP="00E063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Социальное окружение </w:t>
            </w:r>
          </w:p>
          <w:p w:rsidR="00167DB1" w:rsidRPr="00A07884" w:rsidRDefault="00167DB1" w:rsidP="00167D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167DB1" w:rsidRPr="00A07884" w:rsidRDefault="00167DB1" w:rsidP="00F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DB1" w:rsidRPr="00A07884" w:rsidRDefault="00EA140C" w:rsidP="00F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</w:tcPr>
          <w:p w:rsidR="00167DB1" w:rsidRPr="00A07884" w:rsidRDefault="00167DB1" w:rsidP="00F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DB1" w:rsidRPr="00A07884" w:rsidRDefault="00167DB1" w:rsidP="0016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3001" w:rsidRPr="00A07884" w:rsidTr="00723271">
        <w:trPr>
          <w:trHeight w:val="327"/>
        </w:trPr>
        <w:tc>
          <w:tcPr>
            <w:tcW w:w="1728" w:type="dxa"/>
          </w:tcPr>
          <w:p w:rsidR="00613001" w:rsidRPr="00A07884" w:rsidRDefault="00613001" w:rsidP="00F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613001" w:rsidRPr="00A07884" w:rsidRDefault="00613001" w:rsidP="00F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5" w:type="dxa"/>
          </w:tcPr>
          <w:p w:rsidR="00613001" w:rsidRPr="00A07884" w:rsidRDefault="0028447B" w:rsidP="00F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6" w:type="dxa"/>
          </w:tcPr>
          <w:p w:rsidR="00613001" w:rsidRPr="00A07884" w:rsidRDefault="00613001" w:rsidP="00F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4C4F" w:rsidRPr="00A07884" w:rsidRDefault="00EE4C4F" w:rsidP="00CB462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A131B" w:rsidRPr="00A07884" w:rsidRDefault="00CB462F" w:rsidP="00CB46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884">
        <w:rPr>
          <w:rFonts w:ascii="Times New Roman" w:hAnsi="Times New Roman"/>
          <w:b/>
          <w:sz w:val="24"/>
          <w:szCs w:val="24"/>
        </w:rPr>
        <w:t xml:space="preserve">График проведения итоговой непосредственно – </w:t>
      </w:r>
      <w:r w:rsidR="00EE4C4F" w:rsidRPr="00A07884">
        <w:rPr>
          <w:rFonts w:ascii="Times New Roman" w:hAnsi="Times New Roman"/>
          <w:b/>
          <w:sz w:val="24"/>
          <w:szCs w:val="24"/>
        </w:rPr>
        <w:t>образовательной деятельности по</w:t>
      </w:r>
      <w:r w:rsidRPr="00A07884">
        <w:rPr>
          <w:rFonts w:ascii="Times New Roman" w:hAnsi="Times New Roman"/>
          <w:b/>
          <w:sz w:val="24"/>
          <w:szCs w:val="24"/>
        </w:rPr>
        <w:t xml:space="preserve"> темам </w:t>
      </w:r>
    </w:p>
    <w:p w:rsidR="00CB462F" w:rsidRPr="00A07884" w:rsidRDefault="00CB462F" w:rsidP="001A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449"/>
        <w:gridCol w:w="4252"/>
      </w:tblGrid>
      <w:tr w:rsidR="00167DB1" w:rsidRPr="00A07884" w:rsidTr="00E0635D">
        <w:trPr>
          <w:trHeight w:val="902"/>
        </w:trPr>
        <w:tc>
          <w:tcPr>
            <w:tcW w:w="1188" w:type="dxa"/>
          </w:tcPr>
          <w:p w:rsidR="00167DB1" w:rsidRPr="00A07884" w:rsidRDefault="00167DB1" w:rsidP="001A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67DB1" w:rsidRPr="00A07884" w:rsidRDefault="00167DB1" w:rsidP="001A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9" w:type="dxa"/>
          </w:tcPr>
          <w:p w:rsidR="00167DB1" w:rsidRPr="00A07884" w:rsidRDefault="00167DB1" w:rsidP="001A1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67DB1" w:rsidRPr="00A07884" w:rsidRDefault="00167DB1" w:rsidP="00167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4252" w:type="dxa"/>
          </w:tcPr>
          <w:p w:rsidR="00167DB1" w:rsidRPr="00A07884" w:rsidRDefault="00167DB1" w:rsidP="00167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непосредственно-образовательная деятельность </w:t>
            </w:r>
          </w:p>
          <w:p w:rsidR="00167DB1" w:rsidRPr="00A07884" w:rsidRDefault="00167DB1" w:rsidP="00167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теме</w:t>
            </w:r>
          </w:p>
        </w:tc>
      </w:tr>
      <w:tr w:rsidR="00167DB1" w:rsidRPr="00A07884" w:rsidTr="00E0635D">
        <w:trPr>
          <w:trHeight w:val="293"/>
        </w:trPr>
        <w:tc>
          <w:tcPr>
            <w:tcW w:w="1188" w:type="dxa"/>
          </w:tcPr>
          <w:p w:rsidR="00167DB1" w:rsidRPr="00A07884" w:rsidRDefault="00167DB1" w:rsidP="0016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449" w:type="dxa"/>
          </w:tcPr>
          <w:p w:rsidR="00167DB1" w:rsidRPr="00A07884" w:rsidRDefault="00167DB1" w:rsidP="00167D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Предметное окружение</w:t>
            </w:r>
          </w:p>
        </w:tc>
        <w:tc>
          <w:tcPr>
            <w:tcW w:w="4252" w:type="dxa"/>
          </w:tcPr>
          <w:p w:rsidR="00167DB1" w:rsidRPr="00A07884" w:rsidRDefault="00E0635D" w:rsidP="00E063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167DB1" w:rsidRPr="00A07884" w:rsidTr="00E0635D">
        <w:tc>
          <w:tcPr>
            <w:tcW w:w="1188" w:type="dxa"/>
          </w:tcPr>
          <w:p w:rsidR="00167DB1" w:rsidRPr="00A07884" w:rsidRDefault="00167DB1" w:rsidP="0016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49" w:type="dxa"/>
          </w:tcPr>
          <w:p w:rsidR="00E0635D" w:rsidRPr="00A07884" w:rsidRDefault="00167DB1" w:rsidP="00167D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252" w:type="dxa"/>
          </w:tcPr>
          <w:p w:rsidR="00167DB1" w:rsidRPr="00A07884" w:rsidRDefault="00E0635D" w:rsidP="00E063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167DB1" w:rsidRPr="00A07884" w:rsidTr="00E0635D">
        <w:tc>
          <w:tcPr>
            <w:tcW w:w="1188" w:type="dxa"/>
          </w:tcPr>
          <w:p w:rsidR="00167DB1" w:rsidRPr="00A07884" w:rsidRDefault="00167DB1" w:rsidP="0016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49" w:type="dxa"/>
          </w:tcPr>
          <w:p w:rsidR="00E0635D" w:rsidRPr="00A07884" w:rsidRDefault="00167DB1" w:rsidP="00167D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4252" w:type="dxa"/>
          </w:tcPr>
          <w:p w:rsidR="00167DB1" w:rsidRPr="00A07884" w:rsidRDefault="00E0635D" w:rsidP="00E063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167DB1" w:rsidRPr="00A07884" w:rsidTr="00E0635D">
        <w:tc>
          <w:tcPr>
            <w:tcW w:w="1188" w:type="dxa"/>
          </w:tcPr>
          <w:p w:rsidR="00167DB1" w:rsidRPr="00A07884" w:rsidRDefault="00167DB1" w:rsidP="0016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49" w:type="dxa"/>
          </w:tcPr>
          <w:p w:rsidR="00E0635D" w:rsidRPr="00A07884" w:rsidRDefault="00167DB1" w:rsidP="00167D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252" w:type="dxa"/>
          </w:tcPr>
          <w:p w:rsidR="00167DB1" w:rsidRPr="00A07884" w:rsidRDefault="00E0635D" w:rsidP="00E063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78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:rsidR="00EC42AF" w:rsidRPr="004D6672" w:rsidRDefault="008C58E9" w:rsidP="004D6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07884">
        <w:rPr>
          <w:rFonts w:ascii="Times New Roman" w:hAnsi="Times New Roman"/>
          <w:b/>
          <w:sz w:val="24"/>
          <w:szCs w:val="24"/>
          <w:lang w:eastAsia="ru-RU"/>
        </w:rPr>
        <w:t>Содержание учебного материала</w:t>
      </w:r>
    </w:p>
    <w:p w:rsidR="00442E5E" w:rsidRPr="004D6672" w:rsidRDefault="00442E5E" w:rsidP="004D6672">
      <w:pPr>
        <w:keepNext/>
        <w:keepLines/>
        <w:spacing w:after="0" w:line="240" w:lineRule="auto"/>
        <w:jc w:val="center"/>
        <w:rPr>
          <w:rFonts w:ascii="Times New Roman" w:eastAsia="MS Reference Sans Serif" w:hAnsi="Times New Roman" w:cs="MS Reference Sans Serif"/>
          <w:b/>
          <w:color w:val="000000"/>
          <w:sz w:val="24"/>
          <w:szCs w:val="24"/>
          <w:lang w:eastAsia="ru-RU" w:bidi="ru-RU"/>
        </w:rPr>
      </w:pPr>
      <w:r w:rsidRPr="0024437B">
        <w:rPr>
          <w:rStyle w:val="8"/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af1"/>
          <w:rFonts w:eastAsia="Times New Roman"/>
          <w:sz w:val="24"/>
          <w:szCs w:val="24"/>
        </w:rPr>
        <w:t xml:space="preserve">Образ Я. </w:t>
      </w:r>
      <w:r w:rsidRPr="00C32904">
        <w:rPr>
          <w:rStyle w:val="1"/>
          <w:rFonts w:eastAsia="Times New Roman"/>
          <w:sz w:val="24"/>
          <w:szCs w:val="24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т.д.). Через символические и образные средства углублять представления ребенка о себе в прошлом, настоящем и будущем.</w:t>
      </w:r>
    </w:p>
    <w:p w:rsidR="00442E5E" w:rsidRPr="00C32904" w:rsidRDefault="00442E5E" w:rsidP="004D6672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904">
        <w:rPr>
          <w:rStyle w:val="1"/>
          <w:rFonts w:eastAsia="Times New Roman"/>
          <w:sz w:val="24"/>
          <w:szCs w:val="24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442E5E" w:rsidRPr="00C32904" w:rsidRDefault="00442E5E" w:rsidP="004D6672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904">
        <w:rPr>
          <w:rStyle w:val="af1"/>
          <w:rFonts w:eastAsia="Times New Roman"/>
          <w:sz w:val="24"/>
          <w:szCs w:val="24"/>
        </w:rPr>
        <w:t xml:space="preserve">Семья. </w:t>
      </w:r>
      <w:r w:rsidRPr="00C32904">
        <w:rPr>
          <w:rStyle w:val="1"/>
          <w:rFonts w:eastAsia="Times New Roman"/>
          <w:sz w:val="24"/>
          <w:szCs w:val="24"/>
        </w:rPr>
        <w:t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af1"/>
          <w:rFonts w:eastAsia="Times New Roman"/>
          <w:sz w:val="24"/>
          <w:szCs w:val="24"/>
        </w:rPr>
        <w:t xml:space="preserve">Детский сад. </w:t>
      </w:r>
      <w:r w:rsidRPr="00C32904">
        <w:rPr>
          <w:rStyle w:val="1"/>
          <w:rFonts w:eastAsia="Times New Roman"/>
          <w:sz w:val="24"/>
          <w:szCs w:val="24"/>
        </w:rPr>
        <w:t>Продолжать формировать интерес к ближайшей окружа</w:t>
      </w:r>
      <w:r w:rsidRPr="00C32904">
        <w:rPr>
          <w:rStyle w:val="1"/>
          <w:rFonts w:eastAsia="Times New Roman"/>
          <w:sz w:val="24"/>
          <w:szCs w:val="24"/>
        </w:rPr>
        <w:softHyphen/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</w:t>
      </w:r>
      <w:r w:rsidRPr="00C32904">
        <w:rPr>
          <w:rStyle w:val="1"/>
          <w:rFonts w:eastAsia="Times New Roman"/>
          <w:sz w:val="24"/>
          <w:szCs w:val="24"/>
        </w:rPr>
        <w:softHyphen/>
        <w:t>млению групповой комнаты, зала к праздникам. Побуждать использовать созданные детьми изделия, рисунки, аппликации (птички, бабочки, сне</w:t>
      </w:r>
      <w:r w:rsidRPr="00C32904">
        <w:rPr>
          <w:rStyle w:val="1"/>
          <w:rFonts w:eastAsia="Times New Roman"/>
          <w:sz w:val="24"/>
          <w:szCs w:val="24"/>
        </w:rPr>
        <w:softHyphen/>
        <w:t>жинки, веточки с листьями и т. п.).</w:t>
      </w:r>
    </w:p>
    <w:p w:rsidR="00442E5E" w:rsidRPr="00C32904" w:rsidRDefault="00442E5E" w:rsidP="004D6672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904">
        <w:rPr>
          <w:rStyle w:val="1"/>
          <w:rFonts w:eastAsia="Times New Roman"/>
          <w:sz w:val="24"/>
          <w:szCs w:val="24"/>
        </w:rPr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</w:t>
      </w:r>
      <w:r w:rsidRPr="00C32904">
        <w:rPr>
          <w:rStyle w:val="1"/>
          <w:rFonts w:eastAsia="Times New Roman"/>
          <w:sz w:val="24"/>
          <w:szCs w:val="24"/>
        </w:rPr>
        <w:lastRenderedPageBreak/>
        <w:t>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C32904">
        <w:rPr>
          <w:rStyle w:val="1"/>
          <w:rFonts w:eastAsia="Times New Roman"/>
          <w:sz w:val="24"/>
          <w:szCs w:val="24"/>
        </w:rPr>
        <w:softHyphen/>
        <w:t>местно с родителями (спектакли, спортивные праздники и развлечения, подготовка выставок детских работ).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af1"/>
          <w:rFonts w:eastAsia="Times New Roman"/>
          <w:sz w:val="24"/>
          <w:szCs w:val="24"/>
        </w:rPr>
        <w:t xml:space="preserve">Родная страна. </w:t>
      </w:r>
      <w:r w:rsidRPr="00C32904">
        <w:rPr>
          <w:rStyle w:val="1"/>
          <w:rFonts w:eastAsia="Times New Roman"/>
          <w:sz w:val="24"/>
          <w:szCs w:val="24"/>
        </w:rPr>
        <w:t>Расширять представления о малой Родине. Расска</w:t>
      </w:r>
      <w:r w:rsidRPr="00C32904">
        <w:rPr>
          <w:rStyle w:val="1"/>
          <w:rFonts w:eastAsia="Times New Roman"/>
          <w:sz w:val="24"/>
          <w:szCs w:val="24"/>
        </w:rPr>
        <w:softHyphen/>
        <w:t>зывать детям о достопримечательностях, культуре, традициях родного края; о замечательных людях, прославивших свой край.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т.д.). Воспитывать любовь к Родине.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—главный город, столица нашей Родины. Познакомить с флагом и гербом России, мелодией гимна.</w:t>
      </w:r>
    </w:p>
    <w:p w:rsidR="00442E5E" w:rsidRPr="00C32904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rFonts w:eastAsia="Times New Roman"/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</w:t>
      </w:r>
      <w:r w:rsidRPr="00C32904">
        <w:rPr>
          <w:rStyle w:val="1"/>
          <w:rFonts w:eastAsia="Times New Roman"/>
          <w:sz w:val="24"/>
          <w:szCs w:val="24"/>
        </w:rPr>
        <w:softHyphen/>
        <w:t>ранов из числа близких родственников детей. Рассматривать с детьми картины, репродукции, альбомы с военной тематикой.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442E5E" w:rsidRPr="0024437B" w:rsidRDefault="00442E5E" w:rsidP="00442E5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37B">
        <w:rPr>
          <w:rStyle w:val="8"/>
          <w:rFonts w:ascii="Times New Roman" w:hAnsi="Times New Roman"/>
          <w:b/>
          <w:sz w:val="24"/>
          <w:szCs w:val="24"/>
        </w:rPr>
        <w:t>Самообслуживание, самостоятельность трудовое воспитание</w:t>
      </w:r>
    </w:p>
    <w:p w:rsidR="00442E5E" w:rsidRPr="00C32904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rFonts w:eastAsia="Times New Roman"/>
          <w:sz w:val="24"/>
          <w:szCs w:val="24"/>
        </w:rPr>
      </w:pPr>
      <w:r w:rsidRPr="00C32904">
        <w:rPr>
          <w:rStyle w:val="af1"/>
          <w:rFonts w:eastAsia="Times New Roman"/>
          <w:sz w:val="24"/>
          <w:szCs w:val="24"/>
        </w:rPr>
        <w:t xml:space="preserve">Уважение к труду взрослых. </w:t>
      </w:r>
      <w:r w:rsidRPr="00C32904">
        <w:rPr>
          <w:rStyle w:val="1"/>
          <w:rFonts w:eastAsia="Times New Roman"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</w:t>
      </w:r>
      <w:r w:rsidRPr="00C32904">
        <w:rPr>
          <w:rStyle w:val="1"/>
          <w:rFonts w:eastAsia="Times New Roman"/>
          <w:sz w:val="24"/>
          <w:szCs w:val="24"/>
        </w:rPr>
        <w:softHyphen/>
        <w:t>вать бережное отношение к тому, что сделано руками человека. Приви</w:t>
      </w:r>
      <w:r w:rsidRPr="00C32904">
        <w:rPr>
          <w:rStyle w:val="1"/>
          <w:rFonts w:eastAsia="Times New Roman"/>
          <w:sz w:val="24"/>
          <w:szCs w:val="24"/>
        </w:rPr>
        <w:softHyphen/>
        <w:t>вать детям чувство благодарности к людям за их труд.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442E5E" w:rsidRPr="004D6672" w:rsidRDefault="00442E5E" w:rsidP="004D6672">
      <w:pPr>
        <w:keepNext/>
        <w:keepLines/>
        <w:spacing w:after="0" w:line="240" w:lineRule="auto"/>
        <w:jc w:val="center"/>
        <w:rPr>
          <w:rFonts w:ascii="Times New Roman" w:eastAsia="MS Reference Sans Serif" w:hAnsi="Times New Roman" w:cs="MS Reference Sans Serif"/>
          <w:b/>
          <w:color w:val="000000"/>
          <w:sz w:val="24"/>
          <w:szCs w:val="24"/>
          <w:lang w:eastAsia="ru-RU" w:bidi="ru-RU"/>
        </w:rPr>
      </w:pPr>
      <w:r w:rsidRPr="005B2DCB">
        <w:rPr>
          <w:rStyle w:val="8"/>
          <w:rFonts w:ascii="Times New Roman" w:hAnsi="Times New Roman"/>
          <w:b/>
          <w:sz w:val="24"/>
          <w:szCs w:val="24"/>
        </w:rPr>
        <w:t>Формирование основ безопасности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af1"/>
          <w:rFonts w:eastAsia="Times New Roman"/>
          <w:sz w:val="24"/>
          <w:szCs w:val="24"/>
        </w:rPr>
        <w:t xml:space="preserve">Безопасное поведение в природе. </w:t>
      </w:r>
      <w:r w:rsidRPr="00C32904">
        <w:rPr>
          <w:rStyle w:val="1"/>
          <w:rFonts w:eastAsia="Times New Roman"/>
          <w:sz w:val="24"/>
          <w:szCs w:val="24"/>
        </w:rPr>
        <w:t>Формировать основы экологичес</w:t>
      </w:r>
      <w:r w:rsidRPr="00C32904">
        <w:rPr>
          <w:rStyle w:val="1"/>
          <w:rFonts w:eastAsia="Times New Roman"/>
          <w:sz w:val="24"/>
          <w:szCs w:val="24"/>
        </w:rPr>
        <w:softHyphen/>
        <w:t>кой культуры и безопасного поведения в природе.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C32904">
        <w:rPr>
          <w:rStyle w:val="1"/>
          <w:rFonts w:eastAsia="Times New Roman"/>
          <w:sz w:val="24"/>
          <w:szCs w:val="24"/>
        </w:rPr>
        <w:softHyphen/>
        <w:t>ному и растительному миру.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Знакомить с явлениями неживой природы (гроза, гром, молния, раду</w:t>
      </w:r>
      <w:r w:rsidRPr="00C32904">
        <w:rPr>
          <w:rStyle w:val="1"/>
          <w:rFonts w:eastAsia="Times New Roman"/>
          <w:sz w:val="24"/>
          <w:szCs w:val="24"/>
        </w:rPr>
        <w:softHyphen/>
        <w:t>га), с правилами поведения при грозе.</w:t>
      </w:r>
    </w:p>
    <w:p w:rsidR="00442E5E" w:rsidRPr="00C32904" w:rsidRDefault="00442E5E" w:rsidP="004D6672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904">
        <w:rPr>
          <w:rStyle w:val="1"/>
          <w:rFonts w:eastAsia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af1"/>
          <w:rFonts w:eastAsia="Times New Roman"/>
          <w:sz w:val="24"/>
          <w:szCs w:val="24"/>
        </w:rPr>
        <w:t xml:space="preserve">Безопасность на дорогах. </w:t>
      </w:r>
      <w:r w:rsidRPr="00C32904">
        <w:rPr>
          <w:rStyle w:val="1"/>
          <w:rFonts w:eastAsia="Times New Roman"/>
          <w:sz w:val="24"/>
          <w:szCs w:val="24"/>
        </w:rPr>
        <w:t>Уточнять знания детей об элементах до</w:t>
      </w:r>
      <w:r w:rsidRPr="00C32904">
        <w:rPr>
          <w:rStyle w:val="1"/>
          <w:rFonts w:eastAsia="Times New Roman"/>
          <w:sz w:val="24"/>
          <w:szCs w:val="24"/>
        </w:rPr>
        <w:softHyphen/>
        <w:t>роги (проезжая часть, пешеходный переход, тротуар), о движении транс</w:t>
      </w:r>
      <w:r w:rsidRPr="00C32904">
        <w:rPr>
          <w:rStyle w:val="1"/>
          <w:rFonts w:eastAsia="Times New Roman"/>
          <w:sz w:val="24"/>
          <w:szCs w:val="24"/>
        </w:rPr>
        <w:softHyphen/>
        <w:t>порта, о работе светофора.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Знакомить с правилами дорожного движения, правилами передвиже</w:t>
      </w:r>
      <w:r w:rsidRPr="00C32904">
        <w:rPr>
          <w:rStyle w:val="1"/>
          <w:rFonts w:eastAsia="Times New Roman"/>
          <w:sz w:val="24"/>
          <w:szCs w:val="24"/>
        </w:rPr>
        <w:softHyphen/>
        <w:t>ния пешеходов и велосипедистов.</w:t>
      </w:r>
    </w:p>
    <w:p w:rsidR="00442E5E" w:rsidRPr="00C32904" w:rsidRDefault="00442E5E" w:rsidP="004D6672">
      <w:pPr>
        <w:pStyle w:val="4"/>
        <w:shd w:val="clear" w:color="auto" w:fill="auto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904">
        <w:rPr>
          <w:rStyle w:val="1"/>
          <w:rFonts w:eastAsia="Times New Roman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</w:t>
      </w:r>
      <w:r w:rsidRPr="00C32904">
        <w:rPr>
          <w:rStyle w:val="1"/>
          <w:rFonts w:eastAsia="Times New Roman"/>
          <w:sz w:val="24"/>
          <w:szCs w:val="24"/>
        </w:rPr>
        <w:softHyphen/>
        <w:t>прещен», «Дорожные работы», «Велосипедная дорожка».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af1"/>
          <w:rFonts w:eastAsia="Times New Roman"/>
          <w:sz w:val="24"/>
          <w:szCs w:val="24"/>
        </w:rPr>
        <w:t xml:space="preserve">Безопасность собственной жизнедеятельности. </w:t>
      </w:r>
      <w:r w:rsidRPr="00C32904">
        <w:rPr>
          <w:rStyle w:val="1"/>
          <w:rFonts w:eastAsia="Times New Roman"/>
          <w:sz w:val="24"/>
          <w:szCs w:val="24"/>
        </w:rPr>
        <w:t>Закреплять основы безопасности жизнедеятельности человека.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C32904">
        <w:rPr>
          <w:rStyle w:val="1"/>
          <w:rFonts w:eastAsia="Times New Roman"/>
          <w:sz w:val="24"/>
          <w:szCs w:val="24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Формировать умение обращаться за помощью к взрослым.</w:t>
      </w:r>
    </w:p>
    <w:p w:rsidR="00442E5E" w:rsidRPr="00343910" w:rsidRDefault="00442E5E" w:rsidP="00442E5E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442E5E" w:rsidRPr="00E44A31" w:rsidRDefault="00442E5E" w:rsidP="00442E5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(</w:t>
      </w:r>
      <w:r w:rsidRPr="00E44A31">
        <w:rPr>
          <w:rFonts w:ascii="Times New Roman" w:hAnsi="Times New Roman"/>
          <w:sz w:val="24"/>
          <w:szCs w:val="24"/>
        </w:rPr>
        <w:t xml:space="preserve">«От рождения до школы» под редакцией Н.Е. Вераксы, Т.С. Комаровой, М.А. Васильевой. – М.: </w:t>
      </w:r>
      <w:r>
        <w:rPr>
          <w:rFonts w:ascii="Times New Roman" w:hAnsi="Times New Roman"/>
          <w:sz w:val="24"/>
          <w:szCs w:val="24"/>
        </w:rPr>
        <w:t>МОЗАИКА СИНТЕЗ,</w:t>
      </w:r>
      <w:r w:rsidR="004D6672">
        <w:rPr>
          <w:rFonts w:ascii="Times New Roman" w:hAnsi="Times New Roman"/>
          <w:sz w:val="24"/>
          <w:szCs w:val="24"/>
        </w:rPr>
        <w:t xml:space="preserve"> 2014. – стр.120, 126, 133, 136</w:t>
      </w:r>
      <w:r>
        <w:rPr>
          <w:rFonts w:ascii="Times New Roman" w:hAnsi="Times New Roman"/>
          <w:sz w:val="24"/>
          <w:szCs w:val="24"/>
        </w:rPr>
        <w:t>)</w:t>
      </w:r>
      <w:r w:rsidRPr="00E44A31">
        <w:rPr>
          <w:rFonts w:ascii="Times New Roman" w:hAnsi="Times New Roman"/>
          <w:sz w:val="24"/>
          <w:szCs w:val="24"/>
        </w:rPr>
        <w:t>.</w:t>
      </w:r>
    </w:p>
    <w:p w:rsidR="00442E5E" w:rsidRDefault="00442E5E" w:rsidP="00241305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D6672" w:rsidRDefault="004D6672" w:rsidP="00241305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D6672" w:rsidRPr="00C32904" w:rsidRDefault="004D6672" w:rsidP="004D6672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="Times New Roman"/>
          <w:b/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Педагогический мониторинг.</w:t>
      </w:r>
    </w:p>
    <w:p w:rsidR="004D6672" w:rsidRPr="00C32904" w:rsidRDefault="004D6672" w:rsidP="004D6672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="Times New Roman"/>
          <w:b/>
          <w:sz w:val="24"/>
          <w:szCs w:val="24"/>
        </w:rPr>
      </w:pPr>
    </w:p>
    <w:p w:rsidR="004D6672" w:rsidRPr="00C32904" w:rsidRDefault="004D6672" w:rsidP="004D6672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="Times New Roman"/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Реализация программы предполагает оценку индивидуального развития детей в рамках педагогической диагностики. Она связана с оценкой эффективности педагогических воздействий и лежит в основе дальнейшего планирования образовательной деятельности. Педагогическая диагностика выступает как механизм, позволяющий выявить индивидуальные особенности развития ребенка, на основе чего определить его перспективы и в направлении их достижения индивидуализировать образовательную деятельность. Педагогическая диагностика необходима для оказания помощи в выборе для каждого ребенка оптимальных благоприятных условий для обучения и развития.</w:t>
      </w:r>
    </w:p>
    <w:p w:rsidR="004D6672" w:rsidRPr="00C32904" w:rsidRDefault="004D6672" w:rsidP="004D6672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="Times New Roman"/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C32904">
        <w:rPr>
          <w:rStyle w:val="1"/>
          <w:rFonts w:eastAsia="Times New Roman"/>
          <w:sz w:val="24"/>
          <w:szCs w:val="24"/>
        </w:rPr>
        <w:t>Афонькиной</w:t>
      </w:r>
      <w:proofErr w:type="spellEnd"/>
      <w:r w:rsidRPr="00C32904">
        <w:rPr>
          <w:rStyle w:val="1"/>
          <w:rFonts w:eastAsia="Times New Roman"/>
          <w:sz w:val="24"/>
          <w:szCs w:val="24"/>
        </w:rPr>
        <w:t xml:space="preserve"> 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C32904">
        <w:rPr>
          <w:rStyle w:val="1"/>
          <w:rFonts w:eastAsia="Times New Roman"/>
          <w:sz w:val="24"/>
          <w:szCs w:val="24"/>
        </w:rPr>
        <w:t>Афонькина</w:t>
      </w:r>
      <w:proofErr w:type="spellEnd"/>
      <w:r w:rsidRPr="00C32904">
        <w:rPr>
          <w:rStyle w:val="1"/>
          <w:rFonts w:eastAsia="Times New Roman"/>
          <w:sz w:val="24"/>
          <w:szCs w:val="24"/>
        </w:rPr>
        <w:t>. – Волгоград: Учитель, 2015.</w:t>
      </w:r>
    </w:p>
    <w:p w:rsidR="004D6672" w:rsidRPr="00C32904" w:rsidRDefault="004D6672" w:rsidP="004D6672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="Times New Roman"/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4D6672" w:rsidRPr="00C32904" w:rsidRDefault="004D6672" w:rsidP="004D6672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="Times New Roman"/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4D6672" w:rsidRPr="00C32904" w:rsidRDefault="004D6672" w:rsidP="004D6672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="Times New Roman"/>
          <w:sz w:val="24"/>
          <w:szCs w:val="24"/>
        </w:rPr>
      </w:pPr>
      <w:r w:rsidRPr="00C32904">
        <w:rPr>
          <w:rStyle w:val="1"/>
          <w:rFonts w:eastAsia="Times New Roman"/>
          <w:sz w:val="24"/>
          <w:szCs w:val="24"/>
        </w:rPr>
        <w:t>Функции, этапы, принципы, организация, процедура педагогической диагностики, мониторинговые показатели, карты оценки уровней эффективности педагогических воздействий представлены в диагностическом  журнале:</w:t>
      </w:r>
    </w:p>
    <w:p w:rsidR="004D6672" w:rsidRPr="00C32904" w:rsidRDefault="004D6672" w:rsidP="004D6672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="Times New Roman"/>
          <w:sz w:val="24"/>
          <w:szCs w:val="24"/>
        </w:rPr>
      </w:pPr>
      <w:proofErr w:type="spellStart"/>
      <w:r w:rsidRPr="00C32904">
        <w:rPr>
          <w:rStyle w:val="1"/>
          <w:rFonts w:eastAsia="Times New Roman"/>
          <w:sz w:val="24"/>
          <w:szCs w:val="24"/>
        </w:rPr>
        <w:t>Афонькина</w:t>
      </w:r>
      <w:proofErr w:type="spellEnd"/>
      <w:r w:rsidRPr="00C32904">
        <w:rPr>
          <w:rStyle w:val="1"/>
          <w:rFonts w:eastAsia="Times New Roman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Старшая группа / Ю.А. </w:t>
      </w:r>
      <w:proofErr w:type="spellStart"/>
      <w:r w:rsidRPr="00C32904">
        <w:rPr>
          <w:rStyle w:val="1"/>
          <w:rFonts w:eastAsia="Times New Roman"/>
          <w:sz w:val="24"/>
          <w:szCs w:val="24"/>
        </w:rPr>
        <w:t>Афонькина</w:t>
      </w:r>
      <w:proofErr w:type="spellEnd"/>
      <w:r w:rsidRPr="00C32904">
        <w:rPr>
          <w:rStyle w:val="1"/>
          <w:rFonts w:eastAsia="Times New Roman"/>
          <w:sz w:val="24"/>
          <w:szCs w:val="24"/>
        </w:rPr>
        <w:t>. – Волгоград: Учитель, 2015.</w:t>
      </w:r>
    </w:p>
    <w:p w:rsidR="004D6672" w:rsidRDefault="004D6672" w:rsidP="004D6672"/>
    <w:p w:rsidR="004D6672" w:rsidRPr="00E0024C" w:rsidRDefault="004D6672" w:rsidP="00241305">
      <w:pPr>
        <w:spacing w:after="0" w:line="240" w:lineRule="auto"/>
        <w:rPr>
          <w:rFonts w:ascii="Times New Roman" w:hAnsi="Times New Roman"/>
          <w:b/>
          <w:lang w:eastAsia="ru-RU"/>
        </w:rPr>
        <w:sectPr w:rsidR="004D6672" w:rsidRPr="00E0024C" w:rsidSect="006D393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D6672" w:rsidRPr="004D6672" w:rsidRDefault="004D6672" w:rsidP="004D66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6672">
        <w:rPr>
          <w:rFonts w:ascii="Times New Roman" w:hAnsi="Times New Roman"/>
          <w:sz w:val="20"/>
          <w:szCs w:val="20"/>
        </w:rPr>
        <w:lastRenderedPageBreak/>
        <w:t>Карта оценки уровней эффективности педагогических воздействий</w:t>
      </w:r>
    </w:p>
    <w:p w:rsidR="004D6672" w:rsidRPr="004D6672" w:rsidRDefault="004D6672" w:rsidP="004D66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6672">
        <w:rPr>
          <w:rFonts w:ascii="Times New Roman" w:hAnsi="Times New Roman"/>
          <w:sz w:val="20"/>
          <w:szCs w:val="20"/>
        </w:rPr>
        <w:t>Образовательная область «Социально-коммуникативное развитие»</w:t>
      </w:r>
    </w:p>
    <w:p w:rsidR="004D6672" w:rsidRPr="004D6672" w:rsidRDefault="004D6672" w:rsidP="004D6672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D6672">
        <w:rPr>
          <w:rFonts w:ascii="Times New Roman" w:hAnsi="Times New Roman"/>
          <w:sz w:val="20"/>
          <w:szCs w:val="20"/>
        </w:rPr>
        <w:t>Возрастная группа :</w:t>
      </w:r>
      <w:r w:rsidRPr="004D6672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  <w:r w:rsidRPr="004D6672">
        <w:rPr>
          <w:rFonts w:ascii="Times New Roman" w:hAnsi="Times New Roman"/>
          <w:sz w:val="20"/>
          <w:szCs w:val="20"/>
        </w:rPr>
        <w:t xml:space="preserve"> Воспитатели:</w:t>
      </w:r>
      <w:r w:rsidRPr="004D6672">
        <w:rPr>
          <w:rFonts w:ascii="Times New Roman" w:hAnsi="Times New Roman"/>
          <w:sz w:val="20"/>
          <w:szCs w:val="20"/>
          <w:u w:val="single"/>
        </w:rPr>
        <w:t xml:space="preserve">                </w:t>
      </w:r>
      <w:r w:rsidRPr="004D6672">
        <w:rPr>
          <w:rFonts w:ascii="Times New Roman" w:hAnsi="Times New Roman"/>
          <w:sz w:val="20"/>
          <w:szCs w:val="20"/>
        </w:rPr>
        <w:t xml:space="preserve"> </w:t>
      </w:r>
      <w:r w:rsidRPr="004D6672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:rsidR="004D6672" w:rsidRPr="004D6672" w:rsidRDefault="004D6672" w:rsidP="004D6672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D6672">
        <w:rPr>
          <w:rFonts w:ascii="Times New Roman" w:hAnsi="Times New Roman"/>
          <w:sz w:val="20"/>
          <w:szCs w:val="20"/>
        </w:rPr>
        <w:t xml:space="preserve">Дата заполнения: </w:t>
      </w:r>
      <w:r w:rsidRPr="004D6672">
        <w:rPr>
          <w:rFonts w:ascii="Times New Roman" w:hAnsi="Times New Roman"/>
          <w:sz w:val="20"/>
          <w:szCs w:val="20"/>
          <w:u w:val="single"/>
        </w:rPr>
        <w:t xml:space="preserve">  </w:t>
      </w:r>
    </w:p>
    <w:tbl>
      <w:tblPr>
        <w:tblW w:w="16037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758"/>
        <w:gridCol w:w="852"/>
        <w:gridCol w:w="851"/>
        <w:gridCol w:w="852"/>
        <w:gridCol w:w="851"/>
        <w:gridCol w:w="852"/>
        <w:gridCol w:w="1277"/>
        <w:gridCol w:w="1135"/>
        <w:gridCol w:w="1135"/>
        <w:gridCol w:w="851"/>
        <w:gridCol w:w="710"/>
        <w:gridCol w:w="710"/>
        <w:gridCol w:w="709"/>
        <w:gridCol w:w="710"/>
        <w:gridCol w:w="710"/>
        <w:gridCol w:w="710"/>
      </w:tblGrid>
      <w:tr w:rsidR="004D6672" w:rsidRPr="004D6672" w:rsidTr="004D6672">
        <w:trPr>
          <w:trHeight w:val="284"/>
        </w:trPr>
        <w:tc>
          <w:tcPr>
            <w:tcW w:w="2364" w:type="dxa"/>
            <w:vMerge w:val="restart"/>
            <w:tcBorders>
              <w:tr2bl w:val="single" w:sz="4" w:space="0" w:color="auto"/>
            </w:tcBorders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№п/п</w:t>
            </w: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               Фамилия,</w:t>
            </w:r>
          </w:p>
          <w:p w:rsidR="004D6672" w:rsidRPr="004D6672" w:rsidRDefault="004D6672" w:rsidP="004D66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             Имя</w:t>
            </w:r>
          </w:p>
          <w:p w:rsidR="004D6672" w:rsidRPr="004D6672" w:rsidRDefault="004D6672" w:rsidP="004D66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2253" w:type="dxa"/>
            <w:gridSpan w:val="14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Направления реализации образовательной области «Социально-коммуникативное развитие»</w:t>
            </w:r>
          </w:p>
        </w:tc>
        <w:tc>
          <w:tcPr>
            <w:tcW w:w="1420" w:type="dxa"/>
            <w:gridSpan w:val="2"/>
            <w:vMerge w:val="restart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Личный </w:t>
            </w: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4D6672" w:rsidRPr="004D6672" w:rsidTr="004D6672">
        <w:trPr>
          <w:trHeight w:val="1753"/>
        </w:trPr>
        <w:tc>
          <w:tcPr>
            <w:tcW w:w="2364" w:type="dxa"/>
            <w:vMerge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703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703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Становление </w:t>
            </w: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самостоятельностицеленаправленностисаморегуляции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 xml:space="preserve"> собственных действий</w:t>
            </w:r>
          </w:p>
        </w:tc>
        <w:tc>
          <w:tcPr>
            <w:tcW w:w="2412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</w:t>
            </w:r>
          </w:p>
        </w:tc>
        <w:tc>
          <w:tcPr>
            <w:tcW w:w="1986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1420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419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420" w:type="dxa"/>
            <w:gridSpan w:val="2"/>
            <w:vMerge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672" w:rsidRPr="004D6672" w:rsidTr="004D6672">
        <w:trPr>
          <w:trHeight w:val="253"/>
        </w:trPr>
        <w:tc>
          <w:tcPr>
            <w:tcW w:w="2364" w:type="dxa"/>
            <w:vMerge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Н.г.</w:t>
            </w: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К.г.</w:t>
            </w: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300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337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284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4D6672">
        <w:trPr>
          <w:trHeight w:val="300"/>
        </w:trPr>
        <w:tc>
          <w:tcPr>
            <w:tcW w:w="2364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672" w:rsidRPr="004D6672" w:rsidRDefault="004D6672" w:rsidP="004D66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6672">
        <w:rPr>
          <w:rFonts w:ascii="Times New Roman" w:hAnsi="Times New Roman"/>
          <w:sz w:val="20"/>
          <w:szCs w:val="20"/>
        </w:rPr>
        <w:t>Начало года: В.у. -  %,  С.у. –     %,  Н.у. -     %         Конец года: В.у. –    % ,  С.у. –     %,,   Н.у. –     %</w:t>
      </w:r>
    </w:p>
    <w:p w:rsidR="004D6672" w:rsidRDefault="004D6672" w:rsidP="004D667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13001" w:rsidRPr="00E0024C" w:rsidRDefault="00613001" w:rsidP="004D667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0024C">
        <w:rPr>
          <w:rFonts w:ascii="Times New Roman" w:hAnsi="Times New Roman"/>
          <w:b/>
          <w:lang w:eastAsia="ru-RU"/>
        </w:rPr>
        <w:lastRenderedPageBreak/>
        <w:t>Календарно – тематическое планирование  реализации образовательной области  «</w:t>
      </w:r>
      <w:r w:rsidR="00F8704F">
        <w:rPr>
          <w:rFonts w:ascii="Times New Roman" w:hAnsi="Times New Roman"/>
          <w:b/>
          <w:lang w:eastAsia="ru-RU"/>
        </w:rPr>
        <w:t>Социально – коммуникативное развитие</w:t>
      </w:r>
      <w:r w:rsidRPr="00E0024C">
        <w:rPr>
          <w:rFonts w:ascii="Times New Roman" w:hAnsi="Times New Roman"/>
          <w:b/>
          <w:lang w:eastAsia="ru-RU"/>
        </w:rPr>
        <w:t>»,</w:t>
      </w:r>
    </w:p>
    <w:p w:rsidR="00613001" w:rsidRPr="00E0024C" w:rsidRDefault="00613001" w:rsidP="00F8704F">
      <w:pPr>
        <w:spacing w:after="0" w:line="240" w:lineRule="auto"/>
        <w:jc w:val="center"/>
        <w:rPr>
          <w:rFonts w:ascii="Times New Roman" w:hAnsi="Times New Roman"/>
          <w:b/>
        </w:rPr>
      </w:pPr>
      <w:r w:rsidRPr="00E0024C">
        <w:rPr>
          <w:rFonts w:ascii="Times New Roman" w:hAnsi="Times New Roman"/>
          <w:b/>
          <w:lang w:eastAsia="ru-RU"/>
        </w:rPr>
        <w:t>образовательного компонента</w:t>
      </w:r>
      <w:r w:rsidR="00F8704F">
        <w:rPr>
          <w:rFonts w:ascii="Times New Roman" w:hAnsi="Times New Roman"/>
          <w:b/>
          <w:lang w:eastAsia="ru-RU"/>
        </w:rPr>
        <w:t xml:space="preserve"> </w:t>
      </w:r>
      <w:r w:rsidR="00F8704F" w:rsidRPr="00F8704F">
        <w:rPr>
          <w:rFonts w:ascii="Times New Roman" w:hAnsi="Times New Roman"/>
          <w:b/>
        </w:rPr>
        <w:t>«Ознакомление с предметным и социальным окружением»</w:t>
      </w:r>
      <w:r w:rsidR="00AD4C46" w:rsidRPr="00E0024C">
        <w:rPr>
          <w:rFonts w:ascii="Times New Roman" w:hAnsi="Times New Roman"/>
          <w:b/>
          <w:lang w:eastAsia="ru-RU"/>
        </w:rPr>
        <w:t>, старшая группа</w:t>
      </w:r>
    </w:p>
    <w:p w:rsidR="00CB462F" w:rsidRPr="00E0024C" w:rsidRDefault="00CB462F" w:rsidP="002C59D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pPr w:leftFromText="180" w:rightFromText="180" w:vertAnchor="text" w:tblpX="-210" w:tblpY="1"/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4"/>
        <w:gridCol w:w="1097"/>
        <w:gridCol w:w="2448"/>
        <w:gridCol w:w="7982"/>
        <w:gridCol w:w="1907"/>
      </w:tblGrid>
      <w:tr w:rsidR="00992186" w:rsidRPr="00E0024C" w:rsidTr="003D07BD">
        <w:trPr>
          <w:trHeight w:val="1828"/>
        </w:trPr>
        <w:tc>
          <w:tcPr>
            <w:tcW w:w="709" w:type="dxa"/>
            <w:textDirection w:val="btLr"/>
          </w:tcPr>
          <w:p w:rsidR="00613001" w:rsidRPr="00992186" w:rsidRDefault="00EE4C4F" w:rsidP="003D07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Палнируемая</w:t>
            </w:r>
            <w:proofErr w:type="spellEnd"/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 xml:space="preserve"> и фактическая дата</w:t>
            </w:r>
          </w:p>
        </w:tc>
        <w:tc>
          <w:tcPr>
            <w:tcW w:w="454" w:type="dxa"/>
          </w:tcPr>
          <w:p w:rsidR="00613001" w:rsidRPr="00992186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613001" w:rsidRPr="00992186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7" w:type="dxa"/>
          </w:tcPr>
          <w:p w:rsidR="00613001" w:rsidRPr="00992186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  <w:p w:rsidR="00613001" w:rsidRPr="00992186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8" w:type="dxa"/>
          </w:tcPr>
          <w:p w:rsidR="00613001" w:rsidRPr="00992186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Задачи</w:t>
            </w:r>
          </w:p>
        </w:tc>
        <w:tc>
          <w:tcPr>
            <w:tcW w:w="7982" w:type="dxa"/>
          </w:tcPr>
          <w:p w:rsidR="00613001" w:rsidRPr="00992186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Содержание</w:t>
            </w:r>
          </w:p>
        </w:tc>
        <w:tc>
          <w:tcPr>
            <w:tcW w:w="1907" w:type="dxa"/>
          </w:tcPr>
          <w:p w:rsidR="00613001" w:rsidRPr="00992186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Оборудование</w:t>
            </w:r>
          </w:p>
          <w:p w:rsidR="00613001" w:rsidRPr="00992186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2186" w:rsidRPr="00E0024C" w:rsidTr="003D07BD">
        <w:tc>
          <w:tcPr>
            <w:tcW w:w="709" w:type="dxa"/>
          </w:tcPr>
          <w:p w:rsidR="00613001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t>IX</w:t>
            </w:r>
          </w:p>
          <w:p w:rsidR="00221D00" w:rsidRPr="00221D00" w:rsidRDefault="00221D00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" w:type="dxa"/>
          </w:tcPr>
          <w:p w:rsidR="00613001" w:rsidRPr="00992186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1</w:t>
            </w:r>
            <w:r w:rsidR="00613001" w:rsidRPr="009921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День </w:t>
            </w:r>
            <w:r w:rsidR="003725D0">
              <w:rPr>
                <w:rFonts w:ascii="Times New Roman" w:eastAsia="Times New Roman" w:hAnsi="Times New Roman"/>
                <w:lang w:eastAsia="ru-RU"/>
              </w:rPr>
              <w:t>знаний</w:t>
            </w:r>
            <w:r w:rsidRPr="0099218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3725D0" w:rsidRPr="003725D0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Предметы, облегчающие труд человека в быту</w:t>
            </w: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448" w:type="dxa"/>
          </w:tcPr>
          <w:p w:rsidR="007E2C54" w:rsidRDefault="007E2C54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2C54">
              <w:rPr>
                <w:rFonts w:ascii="Times New Roman" w:eastAsia="Times New Roman" w:hAnsi="Times New Roman"/>
                <w:lang w:eastAsia="ru-RU"/>
              </w:rPr>
              <w:t>Уточнить представления о празднике «День знаний».</w:t>
            </w:r>
          </w:p>
          <w:p w:rsidR="003725D0" w:rsidRPr="003725D0" w:rsidRDefault="003725D0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25D0">
              <w:rPr>
                <w:rFonts w:ascii="Times New Roman" w:eastAsia="Times New Roman" w:hAnsi="Times New Roman"/>
                <w:lang w:eastAsia="ru-RU"/>
              </w:rPr>
              <w:t xml:space="preserve">Формировать представления детей о предметах, </w:t>
            </w:r>
            <w:proofErr w:type="spellStart"/>
            <w:r w:rsidRPr="003725D0">
              <w:rPr>
                <w:rFonts w:ascii="Times New Roman" w:eastAsia="Times New Roman" w:hAnsi="Times New Roman"/>
                <w:lang w:eastAsia="ru-RU"/>
              </w:rPr>
              <w:t>облегча</w:t>
            </w:r>
            <w:proofErr w:type="spellEnd"/>
            <w:r w:rsidRPr="003725D0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3725D0" w:rsidRPr="003725D0" w:rsidRDefault="003725D0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725D0">
              <w:rPr>
                <w:rFonts w:ascii="Times New Roman" w:eastAsia="Times New Roman" w:hAnsi="Times New Roman"/>
                <w:lang w:eastAsia="ru-RU"/>
              </w:rPr>
              <w:t>ющих</w:t>
            </w:r>
            <w:proofErr w:type="spellEnd"/>
            <w:r w:rsidRPr="003725D0">
              <w:rPr>
                <w:rFonts w:ascii="Times New Roman" w:eastAsia="Times New Roman" w:hAnsi="Times New Roman"/>
                <w:lang w:eastAsia="ru-RU"/>
              </w:rPr>
              <w:t xml:space="preserve"> труд человека в быту; </w:t>
            </w:r>
            <w:r w:rsidR="007E2C54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 w:rsidRPr="003725D0">
              <w:rPr>
                <w:rFonts w:ascii="Times New Roman" w:eastAsia="Times New Roman" w:hAnsi="Times New Roman"/>
                <w:lang w:eastAsia="ru-RU"/>
              </w:rPr>
              <w:t>бережно</w:t>
            </w:r>
            <w:r w:rsidR="007E2C54">
              <w:rPr>
                <w:rFonts w:ascii="Times New Roman" w:eastAsia="Times New Roman" w:hAnsi="Times New Roman"/>
                <w:lang w:eastAsia="ru-RU"/>
              </w:rPr>
              <w:t>м отношении</w:t>
            </w:r>
            <w:r w:rsidRPr="003725D0">
              <w:rPr>
                <w:rFonts w:ascii="Times New Roman" w:eastAsia="Times New Roman" w:hAnsi="Times New Roman"/>
                <w:lang w:eastAsia="ru-RU"/>
              </w:rPr>
              <w:t xml:space="preserve"> к ним; закреплять представления о том, что предметы имеют разное</w:t>
            </w:r>
          </w:p>
          <w:p w:rsidR="00613001" w:rsidRPr="00992186" w:rsidRDefault="003725D0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25D0">
              <w:rPr>
                <w:rFonts w:ascii="Times New Roman" w:eastAsia="Times New Roman" w:hAnsi="Times New Roman"/>
                <w:lang w:eastAsia="ru-RU"/>
              </w:rPr>
              <w:t>назначение.</w:t>
            </w:r>
          </w:p>
        </w:tc>
        <w:tc>
          <w:tcPr>
            <w:tcW w:w="7982" w:type="dxa"/>
          </w:tcPr>
          <w:p w:rsidR="00613001" w:rsidRDefault="007E2C5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</w:t>
            </w:r>
            <w:r w:rsidR="00613001" w:rsidRPr="009921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A294A" w:rsidRPr="00992186">
              <w:rPr>
                <w:rFonts w:ascii="Times New Roman" w:eastAsia="Times New Roman" w:hAnsi="Times New Roman"/>
                <w:lang w:eastAsia="ru-RU"/>
              </w:rPr>
              <w:t>«</w:t>
            </w:r>
            <w:r w:rsidR="007A294A">
              <w:rPr>
                <w:rFonts w:ascii="Times New Roman" w:eastAsia="Times New Roman" w:hAnsi="Times New Roman"/>
                <w:lang w:eastAsia="ru-RU"/>
              </w:rPr>
              <w:t>Для чего нужно учиться?</w:t>
            </w:r>
            <w:r w:rsidR="007A294A" w:rsidRPr="0099218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6C09" w:rsidRPr="00616C09" w:rsidRDefault="007A294A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Воспитатель</w:t>
            </w:r>
            <w:r w:rsidR="00616C09" w:rsidRPr="00616C09">
              <w:rPr>
                <w:rFonts w:ascii="Times New Roman" w:eastAsia="Times New Roman" w:hAnsi="Times New Roman"/>
                <w:lang w:eastAsia="ru-RU"/>
              </w:rPr>
              <w:t>: «Ребята! Посмотрите внимательно вокруг и</w:t>
            </w:r>
            <w:r w:rsidR="006375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16C09" w:rsidRPr="00616C09">
              <w:rPr>
                <w:rFonts w:ascii="Times New Roman" w:eastAsia="Times New Roman" w:hAnsi="Times New Roman"/>
                <w:lang w:eastAsia="ru-RU"/>
              </w:rPr>
              <w:t>расскажите, что вас окружает».</w:t>
            </w:r>
          </w:p>
          <w:p w:rsidR="00616C09" w:rsidRPr="00616C09" w:rsidRDefault="00616C09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16C09">
              <w:rPr>
                <w:rFonts w:ascii="Times New Roman" w:eastAsia="Times New Roman" w:hAnsi="Times New Roman"/>
                <w:lang w:eastAsia="ru-RU"/>
              </w:rPr>
              <w:t>Дети говорят, что их окружает множество разных предметов, перечисляют их.</w:t>
            </w:r>
          </w:p>
          <w:p w:rsidR="00616C09" w:rsidRPr="00616C09" w:rsidRDefault="00616C09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16C09">
              <w:rPr>
                <w:rFonts w:ascii="Times New Roman" w:eastAsia="Times New Roman" w:hAnsi="Times New Roman"/>
                <w:lang w:eastAsia="ru-RU"/>
              </w:rPr>
              <w:t xml:space="preserve">Воспитатель. К какому миру относятся все эти предметы: к природному или рукотворному? </w:t>
            </w:r>
            <w:r w:rsidRPr="00616C0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(К рукотворному, так как их сделал человек своими руками.) </w:t>
            </w:r>
            <w:r w:rsidRPr="00616C09">
              <w:rPr>
                <w:rFonts w:ascii="Times New Roman" w:eastAsia="Times New Roman" w:hAnsi="Times New Roman"/>
                <w:lang w:eastAsia="ru-RU"/>
              </w:rPr>
              <w:t>А для чего человек придумал стол, кровать, шкаф, стиральную машину, телевизор, автомобиль и многие другие</w:t>
            </w:r>
            <w:r w:rsidR="004544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6C09">
              <w:rPr>
                <w:rFonts w:ascii="Times New Roman" w:eastAsia="Times New Roman" w:hAnsi="Times New Roman"/>
                <w:lang w:eastAsia="ru-RU"/>
              </w:rPr>
              <w:t>предметы?</w:t>
            </w:r>
            <w:r w:rsidR="00221D00">
              <w:rPr>
                <w:rFonts w:ascii="Times New Roman" w:eastAsia="Times New Roman" w:hAnsi="Times New Roman"/>
                <w:lang w:eastAsia="ru-RU"/>
              </w:rPr>
              <w:t xml:space="preserve"> (Ответы детей)</w:t>
            </w:r>
          </w:p>
          <w:p w:rsidR="00616C09" w:rsidRPr="00616C09" w:rsidRDefault="00616C09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16C09">
              <w:rPr>
                <w:rFonts w:ascii="Times New Roman" w:eastAsia="Times New Roman" w:hAnsi="Times New Roman"/>
                <w:lang w:eastAsia="ru-RU"/>
              </w:rPr>
              <w:t>Есть предметы, с</w:t>
            </w:r>
            <w:r w:rsidR="004544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6C09">
              <w:rPr>
                <w:rFonts w:ascii="Times New Roman" w:eastAsia="Times New Roman" w:hAnsi="Times New Roman"/>
                <w:lang w:eastAsia="ru-RU"/>
              </w:rPr>
              <w:t>помощью которых человек трудится, предметы, с помощью которых он рисует, а еще есть</w:t>
            </w:r>
            <w:r w:rsidR="004544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6C09">
              <w:rPr>
                <w:rFonts w:ascii="Times New Roman" w:eastAsia="Times New Roman" w:hAnsi="Times New Roman"/>
                <w:lang w:eastAsia="ru-RU"/>
              </w:rPr>
              <w:t>предметы, облегчающие труд человека в быту. Вы знаете такие предметы? Узнать некоторые</w:t>
            </w:r>
            <w:r w:rsidR="004544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6C09">
              <w:rPr>
                <w:rFonts w:ascii="Times New Roman" w:eastAsia="Times New Roman" w:hAnsi="Times New Roman"/>
                <w:lang w:eastAsia="ru-RU"/>
              </w:rPr>
              <w:t>из них вам помогут мои загадки.</w:t>
            </w:r>
          </w:p>
          <w:p w:rsidR="00616C09" w:rsidRPr="00616C09" w:rsidRDefault="00616C09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16C09">
              <w:rPr>
                <w:rFonts w:ascii="Times New Roman" w:eastAsia="Times New Roman" w:hAnsi="Times New Roman"/>
                <w:lang w:eastAsia="ru-RU"/>
              </w:rPr>
              <w:t>В нашей кухне целый год</w:t>
            </w:r>
          </w:p>
          <w:p w:rsidR="00616C09" w:rsidRPr="00616C09" w:rsidRDefault="00616C09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16C09">
              <w:rPr>
                <w:rFonts w:ascii="Times New Roman" w:eastAsia="Times New Roman" w:hAnsi="Times New Roman"/>
                <w:lang w:eastAsia="ru-RU"/>
              </w:rPr>
              <w:t>Дед Мороз в шкафу живет.</w:t>
            </w:r>
          </w:p>
          <w:p w:rsidR="00616C09" w:rsidRPr="00616C09" w:rsidRDefault="00616C09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16C09">
              <w:rPr>
                <w:rFonts w:ascii="Times New Roman" w:eastAsia="Times New Roman" w:hAnsi="Times New Roman"/>
                <w:i/>
                <w:iCs/>
                <w:lang w:eastAsia="ru-RU"/>
              </w:rPr>
              <w:t>(Холодильник)</w:t>
            </w:r>
          </w:p>
          <w:p w:rsidR="00616C09" w:rsidRPr="00616C09" w:rsidRDefault="00616C09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16C09">
              <w:rPr>
                <w:rFonts w:ascii="Times New Roman" w:eastAsia="Times New Roman" w:hAnsi="Times New Roman"/>
                <w:lang w:eastAsia="ru-RU"/>
              </w:rPr>
              <w:t>Ног нет, а хожу,</w:t>
            </w:r>
          </w:p>
          <w:p w:rsidR="00616C09" w:rsidRPr="00616C09" w:rsidRDefault="00616C09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16C09">
              <w:rPr>
                <w:rFonts w:ascii="Times New Roman" w:eastAsia="Times New Roman" w:hAnsi="Times New Roman"/>
                <w:lang w:eastAsia="ru-RU"/>
              </w:rPr>
              <w:t>Рта нет, а скажу,</w:t>
            </w:r>
          </w:p>
          <w:p w:rsidR="00616C09" w:rsidRPr="00616C09" w:rsidRDefault="00616C09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16C09">
              <w:rPr>
                <w:rFonts w:ascii="Times New Roman" w:eastAsia="Times New Roman" w:hAnsi="Times New Roman"/>
                <w:lang w:eastAsia="ru-RU"/>
              </w:rPr>
              <w:t>Когда спать, когда вставать,</w:t>
            </w:r>
          </w:p>
          <w:p w:rsidR="00616C09" w:rsidRPr="00616C09" w:rsidRDefault="00616C09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16C09">
              <w:rPr>
                <w:rFonts w:ascii="Times New Roman" w:eastAsia="Times New Roman" w:hAnsi="Times New Roman"/>
                <w:lang w:eastAsia="ru-RU"/>
              </w:rPr>
              <w:t>Когда работу начинать.</w:t>
            </w:r>
          </w:p>
          <w:p w:rsidR="00616C09" w:rsidRDefault="00616C09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16C09">
              <w:rPr>
                <w:rFonts w:ascii="Times New Roman" w:eastAsia="Times New Roman" w:hAnsi="Times New Roman"/>
                <w:i/>
                <w:iCs/>
                <w:lang w:eastAsia="ru-RU"/>
              </w:rPr>
              <w:t>(Часы)</w:t>
            </w:r>
          </w:p>
          <w:p w:rsidR="0045440B" w:rsidRPr="0045440B" w:rsidRDefault="0045440B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45440B">
              <w:rPr>
                <w:rFonts w:ascii="Times New Roman" w:eastAsia="Times New Roman" w:hAnsi="Times New Roman"/>
                <w:lang w:eastAsia="ru-RU"/>
              </w:rPr>
              <w:t>Он охотно пыль глотает,</w:t>
            </w:r>
          </w:p>
          <w:p w:rsidR="0045440B" w:rsidRPr="0045440B" w:rsidRDefault="0045440B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45440B">
              <w:rPr>
                <w:rFonts w:ascii="Times New Roman" w:eastAsia="Times New Roman" w:hAnsi="Times New Roman"/>
                <w:lang w:eastAsia="ru-RU"/>
              </w:rPr>
              <w:t>Не болеет, не чихает.</w:t>
            </w:r>
          </w:p>
          <w:p w:rsidR="0045440B" w:rsidRPr="0045440B" w:rsidRDefault="0045440B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5440B">
              <w:rPr>
                <w:rFonts w:ascii="Times New Roman" w:eastAsia="Times New Roman" w:hAnsi="Times New Roman"/>
                <w:i/>
                <w:iCs/>
                <w:lang w:eastAsia="ru-RU"/>
              </w:rPr>
              <w:t>(Пылесос)</w:t>
            </w:r>
          </w:p>
          <w:p w:rsidR="0045440B" w:rsidRPr="0045440B" w:rsidRDefault="0045440B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45440B">
              <w:rPr>
                <w:rFonts w:ascii="Times New Roman" w:eastAsia="Times New Roman" w:hAnsi="Times New Roman"/>
                <w:lang w:eastAsia="ru-RU"/>
              </w:rPr>
              <w:t>То назад, то вперед</w:t>
            </w:r>
          </w:p>
          <w:p w:rsidR="0045440B" w:rsidRPr="0045440B" w:rsidRDefault="0045440B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45440B">
              <w:rPr>
                <w:rFonts w:ascii="Times New Roman" w:eastAsia="Times New Roman" w:hAnsi="Times New Roman"/>
                <w:lang w:eastAsia="ru-RU"/>
              </w:rPr>
              <w:t>Ходит-бродит пароход.</w:t>
            </w:r>
          </w:p>
          <w:p w:rsidR="0045440B" w:rsidRPr="0045440B" w:rsidRDefault="0045440B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45440B">
              <w:rPr>
                <w:rFonts w:ascii="Times New Roman" w:eastAsia="Times New Roman" w:hAnsi="Times New Roman"/>
                <w:lang w:eastAsia="ru-RU"/>
              </w:rPr>
              <w:t>Остановишь – горе,</w:t>
            </w:r>
          </w:p>
          <w:p w:rsidR="0045440B" w:rsidRPr="0045440B" w:rsidRDefault="0045440B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45440B">
              <w:rPr>
                <w:rFonts w:ascii="Times New Roman" w:eastAsia="Times New Roman" w:hAnsi="Times New Roman"/>
                <w:lang w:eastAsia="ru-RU"/>
              </w:rPr>
              <w:t>Продырявит море.</w:t>
            </w:r>
          </w:p>
          <w:p w:rsidR="0045440B" w:rsidRPr="0045440B" w:rsidRDefault="0045440B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5440B">
              <w:rPr>
                <w:rFonts w:ascii="Times New Roman" w:eastAsia="Times New Roman" w:hAnsi="Times New Roman"/>
                <w:i/>
                <w:iCs/>
                <w:lang w:eastAsia="ru-RU"/>
              </w:rPr>
              <w:t>(Утюг)</w:t>
            </w:r>
          </w:p>
          <w:p w:rsidR="0045440B" w:rsidRPr="0045440B" w:rsidRDefault="00221D00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45440B" w:rsidRPr="0045440B">
              <w:rPr>
                <w:rFonts w:ascii="Times New Roman" w:eastAsia="Times New Roman" w:hAnsi="Times New Roman"/>
                <w:lang w:eastAsia="ru-RU"/>
              </w:rPr>
              <w:t>гра «Найди вещи, облегчающие труд человека в быту».</w:t>
            </w:r>
          </w:p>
          <w:p w:rsidR="0045440B" w:rsidRDefault="00221D00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Игра «Кому нужен…?»</w:t>
            </w:r>
          </w:p>
          <w:p w:rsidR="00221D00" w:rsidRPr="0045440B" w:rsidRDefault="00221D00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 занятия.</w:t>
            </w:r>
          </w:p>
        </w:tc>
        <w:tc>
          <w:tcPr>
            <w:tcW w:w="1907" w:type="dxa"/>
          </w:tcPr>
          <w:p w:rsidR="003725D0" w:rsidRPr="003725D0" w:rsidRDefault="00953DC2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3DC2">
              <w:rPr>
                <w:rFonts w:ascii="Times New Roman" w:eastAsia="Times New Roman" w:hAnsi="Times New Roman"/>
                <w:lang w:eastAsia="ru-RU"/>
              </w:rPr>
              <w:t>Демонстрационный материал: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="003725D0" w:rsidRPr="003725D0">
              <w:rPr>
                <w:rFonts w:ascii="Times New Roman" w:eastAsia="Times New Roman" w:hAnsi="Times New Roman"/>
                <w:lang w:eastAsia="ru-RU"/>
              </w:rPr>
              <w:t>артинки с</w:t>
            </w:r>
            <w:r w:rsidR="00221D00">
              <w:rPr>
                <w:rFonts w:ascii="Times New Roman" w:eastAsia="Times New Roman" w:hAnsi="Times New Roman"/>
                <w:lang w:eastAsia="ru-RU"/>
              </w:rPr>
              <w:t xml:space="preserve"> изображением разных предметов</w:t>
            </w:r>
            <w:r w:rsidR="003725D0" w:rsidRPr="003725D0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3725D0" w:rsidRPr="003725D0" w:rsidRDefault="003725D0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25D0">
              <w:rPr>
                <w:rFonts w:ascii="Times New Roman" w:eastAsia="Times New Roman" w:hAnsi="Times New Roman"/>
                <w:lang w:eastAsia="ru-RU"/>
              </w:rPr>
              <w:t>облегчающих труд человека в быту. Раздаточ</w:t>
            </w:r>
            <w:r w:rsidR="00221D00">
              <w:rPr>
                <w:rFonts w:ascii="Times New Roman" w:eastAsia="Times New Roman" w:hAnsi="Times New Roman"/>
                <w:lang w:eastAsia="ru-RU"/>
              </w:rPr>
              <w:t>ный материал: большие карточки с</w:t>
            </w:r>
          </w:p>
          <w:p w:rsidR="00221D00" w:rsidRPr="003725D0" w:rsidRDefault="00221D00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изображением двух рядов</w:t>
            </w:r>
            <w:r w:rsidR="003725D0" w:rsidRPr="003725D0">
              <w:rPr>
                <w:rFonts w:ascii="Times New Roman" w:eastAsia="Times New Roman" w:hAnsi="Times New Roman"/>
                <w:lang w:eastAsia="ru-RU"/>
              </w:rPr>
              <w:t xml:space="preserve"> клеток по три клетки в каждом </w:t>
            </w:r>
          </w:p>
          <w:p w:rsidR="003725D0" w:rsidRPr="003725D0" w:rsidRDefault="003725D0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25D0">
              <w:rPr>
                <w:rFonts w:ascii="Times New Roman" w:eastAsia="Times New Roman" w:hAnsi="Times New Roman"/>
                <w:lang w:eastAsia="ru-RU"/>
              </w:rPr>
              <w:t>и маленькие карточки с изображением предметов, облегчающих соответствующую</w:t>
            </w:r>
          </w:p>
          <w:p w:rsidR="00613001" w:rsidRPr="00992186" w:rsidRDefault="003725D0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25D0">
              <w:rPr>
                <w:rFonts w:ascii="Times New Roman" w:eastAsia="Times New Roman" w:hAnsi="Times New Roman"/>
                <w:lang w:eastAsia="ru-RU"/>
              </w:rPr>
              <w:t>трудовую операцию в быту.</w:t>
            </w:r>
          </w:p>
        </w:tc>
      </w:tr>
      <w:tr w:rsidR="00992186" w:rsidRPr="00E0024C" w:rsidTr="003D07BD">
        <w:trPr>
          <w:trHeight w:val="1125"/>
        </w:trPr>
        <w:tc>
          <w:tcPr>
            <w:tcW w:w="709" w:type="dxa"/>
          </w:tcPr>
          <w:p w:rsidR="00613001" w:rsidRPr="00992186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lastRenderedPageBreak/>
              <w:t>IX</w:t>
            </w:r>
          </w:p>
        </w:tc>
        <w:tc>
          <w:tcPr>
            <w:tcW w:w="454" w:type="dxa"/>
          </w:tcPr>
          <w:p w:rsidR="00613001" w:rsidRPr="00992186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97" w:type="dxa"/>
          </w:tcPr>
          <w:p w:rsidR="00953DC2" w:rsidRPr="00953DC2" w:rsidRDefault="00953DC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3DC2">
              <w:rPr>
                <w:rFonts w:ascii="Times New Roman" w:eastAsia="Times New Roman" w:hAnsi="Times New Roman"/>
                <w:lang w:eastAsia="ru-RU"/>
              </w:rPr>
              <w:t>Осень</w:t>
            </w:r>
          </w:p>
          <w:p w:rsidR="00953DC2" w:rsidRPr="00953DC2" w:rsidRDefault="00953DC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53DC2">
              <w:rPr>
                <w:rFonts w:ascii="Times New Roman" w:eastAsia="Times New Roman" w:hAnsi="Times New Roman"/>
                <w:lang w:eastAsia="ru-RU"/>
              </w:rPr>
              <w:t>Региональ-ный</w:t>
            </w:r>
            <w:proofErr w:type="spellEnd"/>
            <w:r w:rsidRPr="00953DC2">
              <w:rPr>
                <w:rFonts w:ascii="Times New Roman" w:eastAsia="Times New Roman" w:hAnsi="Times New Roman"/>
                <w:lang w:eastAsia="ru-RU"/>
              </w:rPr>
              <w:t xml:space="preserve"> компонент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6F77C4">
              <w:rPr>
                <w:rFonts w:ascii="Times New Roman" w:eastAsia="Times New Roman" w:hAnsi="Times New Roman"/>
                <w:b/>
                <w:lang w:eastAsia="ru-RU"/>
              </w:rPr>
              <w:t>Детский сад</w:t>
            </w: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».</w:t>
            </w:r>
          </w:p>
        </w:tc>
        <w:tc>
          <w:tcPr>
            <w:tcW w:w="2448" w:type="dxa"/>
          </w:tcPr>
          <w:p w:rsidR="00953DC2" w:rsidRPr="006F77C4" w:rsidRDefault="006F77C4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6F77C4">
              <w:rPr>
                <w:rFonts w:ascii="Times New Roman" w:eastAsia="Times New Roman" w:hAnsi="Times New Roman"/>
                <w:lang w:eastAsia="ru-RU" w:bidi="ru-RU"/>
              </w:rPr>
              <w:t>Показать обществ</w:t>
            </w:r>
            <w:r w:rsidR="00953DC2">
              <w:rPr>
                <w:rFonts w:ascii="Times New Roman" w:eastAsia="Times New Roman" w:hAnsi="Times New Roman"/>
                <w:lang w:eastAsia="ru-RU" w:bidi="ru-RU"/>
              </w:rPr>
              <w:t>енную значимость детского сада.</w:t>
            </w:r>
          </w:p>
          <w:p w:rsidR="00613001" w:rsidRDefault="00953DC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Формировать понятие о  том, что с</w:t>
            </w:r>
            <w:r w:rsidR="006F77C4" w:rsidRPr="006F77C4">
              <w:rPr>
                <w:rFonts w:ascii="Times New Roman" w:eastAsia="Times New Roman" w:hAnsi="Times New Roman"/>
                <w:lang w:eastAsia="ru-RU" w:bidi="ru-RU"/>
              </w:rPr>
              <w:t>отрудников детского сада надо благодарить за заботу, уважать их труд, бережно к нему относиться.</w:t>
            </w:r>
          </w:p>
          <w:p w:rsidR="00953DC2" w:rsidRPr="00992186" w:rsidRDefault="00953DC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 xml:space="preserve">Закрепить признаки осени. </w:t>
            </w:r>
          </w:p>
        </w:tc>
        <w:tc>
          <w:tcPr>
            <w:tcW w:w="7982" w:type="dxa"/>
          </w:tcPr>
          <w:p w:rsidR="00953DC2" w:rsidRDefault="00953DC2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53DC2">
              <w:rPr>
                <w:rFonts w:ascii="Times New Roman" w:eastAsia="Times New Roman" w:hAnsi="Times New Roman"/>
                <w:lang w:eastAsia="ru-RU"/>
              </w:rPr>
              <w:t>Д.и. «Назови приметы осени»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>На деревьях груши, вишни,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>Абрикосов целый ряд,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>Яблоням конца не видно,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 xml:space="preserve">Это наш фруктовый… </w:t>
            </w:r>
            <w:r w:rsidRPr="006F77C4">
              <w:rPr>
                <w:rFonts w:ascii="Times New Roman" w:eastAsia="Times New Roman" w:hAnsi="Times New Roman"/>
                <w:i/>
                <w:iCs/>
                <w:lang w:eastAsia="ru-RU"/>
              </w:rPr>
              <w:t>(сад).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>Далее звучит следующая загадка: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>В нем и розы, и тюльпаны,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>И ромашки шелестят.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>Гладиолусы, пионы —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 xml:space="preserve">Это наш цветочный… </w:t>
            </w:r>
            <w:r w:rsidRPr="006F77C4">
              <w:rPr>
                <w:rFonts w:ascii="Times New Roman" w:eastAsia="Times New Roman" w:hAnsi="Times New Roman"/>
                <w:i/>
                <w:iCs/>
                <w:lang w:eastAsia="ru-RU"/>
              </w:rPr>
              <w:t>(сад).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>Что за дом такой чудесный,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>Много в доме том ребят.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>В нем играют, поют песни.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 xml:space="preserve">Этот дом – наш детский… </w:t>
            </w:r>
            <w:r w:rsidRPr="006F77C4">
              <w:rPr>
                <w:rFonts w:ascii="Times New Roman" w:eastAsia="Times New Roman" w:hAnsi="Times New Roman"/>
                <w:i/>
                <w:iCs/>
                <w:lang w:eastAsia="ru-RU"/>
              </w:rPr>
              <w:t>(сад).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>Воспитатель демонстрирует иллюстрацию с изображением детского сада и закрепляет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F77C4">
              <w:rPr>
                <w:rFonts w:ascii="Times New Roman" w:eastAsia="Times New Roman" w:hAnsi="Times New Roman"/>
                <w:lang w:eastAsia="ru-RU"/>
              </w:rPr>
              <w:t>ее на доске. Акцентирует внимание детей на повторяющемся слове «сад».</w:t>
            </w:r>
          </w:p>
          <w:p w:rsidR="006F77C4" w:rsidRPr="006F77C4" w:rsidRDefault="00953DC2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</w:t>
            </w:r>
            <w:r w:rsidR="006F77C4" w:rsidRPr="006F77C4">
              <w:rPr>
                <w:rFonts w:ascii="Times New Roman" w:eastAsia="Times New Roman" w:hAnsi="Times New Roman"/>
                <w:lang w:eastAsia="ru-RU"/>
              </w:rPr>
              <w:t xml:space="preserve"> «Кто работает в детском саду? В чем заключается их работа?» Педагог подводит ребят к выводу: все эти люди работают для детей. В центр ромашки</w:t>
            </w:r>
            <w:r w:rsidR="006F77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F77C4" w:rsidRPr="006F77C4">
              <w:rPr>
                <w:rFonts w:ascii="Times New Roman" w:eastAsia="Times New Roman" w:hAnsi="Times New Roman"/>
                <w:lang w:eastAsia="ru-RU"/>
              </w:rPr>
              <w:t>крепится серединка с изображением детей.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/>
                <w:bCs/>
                <w:lang w:eastAsia="ru-RU"/>
              </w:rPr>
              <w:t>Физкультминутка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 xml:space="preserve">Как под дождичком в саду. </w:t>
            </w:r>
            <w:r w:rsidRPr="006F77C4">
              <w:rPr>
                <w:rFonts w:ascii="Times New Roman" w:eastAsia="Times New Roman" w:hAnsi="Times New Roman"/>
                <w:i/>
                <w:iCs/>
                <w:lang w:eastAsia="ru-RU"/>
              </w:rPr>
              <w:t>(Имитация роста.)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>Деревца растут-растут.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 xml:space="preserve">Ветки расправляют, </w:t>
            </w:r>
            <w:r w:rsidRPr="006F77C4">
              <w:rPr>
                <w:rFonts w:ascii="Times New Roman" w:eastAsia="Times New Roman" w:hAnsi="Times New Roman"/>
                <w:i/>
                <w:iCs/>
                <w:lang w:eastAsia="ru-RU"/>
              </w:rPr>
              <w:t>(Руки вверх. Встать на носочки.)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>Солнце закрывают.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 xml:space="preserve">А вокруг растут цветы, </w:t>
            </w:r>
            <w:r w:rsidRPr="006F77C4">
              <w:rPr>
                <w:rFonts w:ascii="Times New Roman" w:eastAsia="Times New Roman" w:hAnsi="Times New Roman"/>
                <w:i/>
                <w:iCs/>
                <w:lang w:eastAsia="ru-RU"/>
              </w:rPr>
              <w:t>(Поворот вокруг себя. Приседания.)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>Соберем в букет и мы.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 xml:space="preserve">Побежим домой с цветами </w:t>
            </w:r>
            <w:r w:rsidRPr="006F77C4">
              <w:rPr>
                <w:rFonts w:ascii="Times New Roman" w:eastAsia="Times New Roman" w:hAnsi="Times New Roman"/>
                <w:i/>
                <w:iCs/>
                <w:lang w:eastAsia="ru-RU"/>
              </w:rPr>
              <w:t>(Бег.)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>И букет подарим маме.</w:t>
            </w:r>
          </w:p>
          <w:p w:rsidR="006F77C4" w:rsidRPr="006F77C4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lang w:eastAsia="ru-RU"/>
              </w:rPr>
              <w:t>Беседуя с детьми, воспитатель выясняет: почему дети ходят в детский сад? Нравится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F77C4">
              <w:rPr>
                <w:rFonts w:ascii="Times New Roman" w:eastAsia="Times New Roman" w:hAnsi="Times New Roman"/>
                <w:lang w:eastAsia="ru-RU"/>
              </w:rPr>
              <w:t>ли им в саду? Почему? Что по их мнению «хорошо» или «плохо» в детскому саду.</w:t>
            </w:r>
          </w:p>
          <w:p w:rsidR="006F77C4" w:rsidRDefault="00FE695A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 занятия.</w:t>
            </w:r>
          </w:p>
          <w:p w:rsidR="006F77C4" w:rsidRPr="00992186" w:rsidRDefault="006F77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7" w:type="dxa"/>
          </w:tcPr>
          <w:p w:rsidR="00953DC2" w:rsidRDefault="00953DC2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695A">
              <w:rPr>
                <w:rFonts w:ascii="Times New Roman" w:eastAsia="Times New Roman" w:hAnsi="Times New Roman"/>
                <w:lang w:eastAsia="ru-RU"/>
              </w:rPr>
              <w:t>Демонстрационный материал:</w:t>
            </w:r>
          </w:p>
          <w:p w:rsidR="00613001" w:rsidRPr="00992186" w:rsidRDefault="00953DC2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E695A">
              <w:rPr>
                <w:rFonts w:ascii="Times New Roman" w:eastAsia="Times New Roman" w:hAnsi="Times New Roman"/>
                <w:lang w:eastAsia="ru-RU"/>
              </w:rPr>
              <w:t>к</w:t>
            </w:r>
            <w:r w:rsidR="00613001" w:rsidRPr="00992186">
              <w:rPr>
                <w:rFonts w:ascii="Times New Roman" w:eastAsia="Times New Roman" w:hAnsi="Times New Roman"/>
                <w:lang w:eastAsia="ru-RU"/>
              </w:rPr>
              <w:t xml:space="preserve">артины, </w:t>
            </w:r>
            <w:r w:rsidR="00FE695A">
              <w:rPr>
                <w:rFonts w:ascii="Times New Roman" w:eastAsia="Times New Roman" w:hAnsi="Times New Roman"/>
                <w:lang w:eastAsia="ru-RU"/>
              </w:rPr>
              <w:t>с изображением работников детского сада.</w:t>
            </w:r>
          </w:p>
          <w:p w:rsidR="00613001" w:rsidRPr="00992186" w:rsidRDefault="00613001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13001" w:rsidRPr="00992186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2186" w:rsidRPr="00E0024C" w:rsidTr="003D07BD">
        <w:tc>
          <w:tcPr>
            <w:tcW w:w="709" w:type="dxa"/>
          </w:tcPr>
          <w:p w:rsidR="00613001" w:rsidRPr="00992186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454" w:type="dxa"/>
          </w:tcPr>
          <w:p w:rsidR="00613001" w:rsidRPr="00992186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3</w:t>
            </w:r>
            <w:r w:rsidR="00613001" w:rsidRPr="009921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992186" w:rsidRDefault="008122C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 вырасту здоровым</w:t>
            </w:r>
          </w:p>
          <w:p w:rsidR="00637AD6" w:rsidRDefault="00637AD6" w:rsidP="0063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«Смотри, малыш, во все глаза»</w:t>
            </w:r>
          </w:p>
          <w:p w:rsidR="00637AD6" w:rsidRDefault="00637AD6" w:rsidP="0063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637AD6" w:rsidRPr="003D07BD" w:rsidRDefault="00637AD6" w:rsidP="0063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Компанет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ДОУ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8" w:type="dxa"/>
          </w:tcPr>
          <w:p w:rsidR="00637AD6" w:rsidRPr="00637AD6" w:rsidRDefault="00637AD6" w:rsidP="00637AD6">
            <w:pPr>
              <w:pStyle w:val="a5"/>
              <w:rPr>
                <w:rFonts w:ascii="Times New Roman" w:hAnsi="Times New Roman"/>
              </w:rPr>
            </w:pPr>
            <w:r w:rsidRPr="00637AD6">
              <w:rPr>
                <w:rFonts w:ascii="Times New Roman" w:hAnsi="Times New Roman"/>
              </w:rPr>
              <w:lastRenderedPageBreak/>
              <w:t>Продолжать формировать интерес к человеку;</w:t>
            </w:r>
          </w:p>
          <w:p w:rsidR="00637AD6" w:rsidRPr="00637AD6" w:rsidRDefault="00637AD6" w:rsidP="00637AD6">
            <w:pPr>
              <w:pStyle w:val="a5"/>
              <w:rPr>
                <w:rFonts w:ascii="Times New Roman" w:hAnsi="Times New Roman"/>
              </w:rPr>
            </w:pPr>
            <w:r w:rsidRPr="00637AD6">
              <w:rPr>
                <w:rFonts w:ascii="Times New Roman" w:hAnsi="Times New Roman"/>
              </w:rPr>
              <w:t>Выявить представление о органах чувств человека;</w:t>
            </w:r>
            <w:r w:rsidRPr="00637AD6">
              <w:rPr>
                <w:rFonts w:ascii="Times New Roman" w:hAnsi="Times New Roman"/>
              </w:rPr>
              <w:br/>
              <w:t>Познакомить детей со строением глаза;</w:t>
            </w:r>
          </w:p>
          <w:p w:rsidR="00637AD6" w:rsidRPr="00637AD6" w:rsidRDefault="00637AD6" w:rsidP="00637AD6">
            <w:pPr>
              <w:pStyle w:val="a5"/>
              <w:rPr>
                <w:rFonts w:ascii="Times New Roman" w:hAnsi="Times New Roman"/>
              </w:rPr>
            </w:pPr>
            <w:r w:rsidRPr="00637AD6">
              <w:rPr>
                <w:rFonts w:ascii="Times New Roman" w:hAnsi="Times New Roman"/>
              </w:rPr>
              <w:lastRenderedPageBreak/>
              <w:t>Знакомить с праздником родного языка.</w:t>
            </w:r>
          </w:p>
          <w:p w:rsidR="00613001" w:rsidRPr="00891F16" w:rsidRDefault="00637AD6" w:rsidP="00637AD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37AD6">
              <w:rPr>
                <w:rFonts w:ascii="Times New Roman" w:hAnsi="Times New Roman"/>
              </w:rPr>
              <w:t>Развивать наблюдательность, мышление, память.</w:t>
            </w:r>
            <w:r w:rsidRPr="00637AD6">
              <w:rPr>
                <w:rFonts w:ascii="Times New Roman" w:hAnsi="Times New Roman"/>
              </w:rPr>
              <w:br/>
              <w:t>Воспитывать желание беречь свое здоровье.</w:t>
            </w:r>
          </w:p>
        </w:tc>
        <w:tc>
          <w:tcPr>
            <w:tcW w:w="7982" w:type="dxa"/>
          </w:tcPr>
          <w:p w:rsidR="00637AD6" w:rsidRPr="00CA5C58" w:rsidRDefault="00637AD6" w:rsidP="00637AD6">
            <w:pPr>
              <w:pStyle w:val="a5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lastRenderedPageBreak/>
              <w:t xml:space="preserve">Международный день родного языка отмечается каждый год для содействия языковому и культурному разнообразию. Мы с вами носители русского языка, то есть постоянно говорим на этом языке. Языки являются самым сильным инструментом сохранения и передачи информации между людьми. </w:t>
            </w:r>
          </w:p>
          <w:p w:rsidR="00637AD6" w:rsidRPr="00CA5C58" w:rsidRDefault="00637AD6" w:rsidP="00637AD6">
            <w:pPr>
              <w:pStyle w:val="a5"/>
            </w:pPr>
            <w:r w:rsidRPr="00CA5C58">
              <w:rPr>
                <w:rFonts w:ascii="Times New Roman" w:hAnsi="Times New Roman"/>
              </w:rPr>
              <w:t>- Кроме языка какие органы чувств помогают получать информацию об окружающем мире (органы чувств – нос, уши, кожа, глаза).</w:t>
            </w:r>
            <w:r w:rsidRPr="00CA5C58">
              <w:rPr>
                <w:rFonts w:ascii="Times New Roman" w:hAnsi="Times New Roman"/>
              </w:rPr>
              <w:br/>
              <w:t>- Я думаю, ребята, что вы очень хорошо заботитесь о здоровье ваших глаз. А напрасно! Ведь глаза - это один из ценнейших органов чувств человека.</w:t>
            </w:r>
            <w:r w:rsidRPr="00CA5C58">
              <w:rPr>
                <w:rFonts w:ascii="Times New Roman" w:hAnsi="Times New Roman"/>
              </w:rPr>
              <w:br/>
              <w:t>Разыгрывается сценка.</w:t>
            </w:r>
            <w:r w:rsidRPr="00CA5C58">
              <w:rPr>
                <w:rFonts w:ascii="Times New Roman" w:hAnsi="Times New Roman"/>
              </w:rPr>
              <w:br/>
            </w:r>
            <w:r w:rsidRPr="00CA5C58">
              <w:rPr>
                <w:rFonts w:ascii="Times New Roman" w:hAnsi="Times New Roman"/>
              </w:rPr>
              <w:lastRenderedPageBreak/>
              <w:t>Врач:</w:t>
            </w:r>
            <w:r w:rsidRPr="00CA5C58">
              <w:rPr>
                <w:rFonts w:ascii="Times New Roman" w:hAnsi="Times New Roman"/>
              </w:rPr>
              <w:br/>
              <w:t>-Разберемся вместе, дети,</w:t>
            </w:r>
            <w:r w:rsidRPr="00CA5C58">
              <w:rPr>
                <w:rFonts w:ascii="Times New Roman" w:hAnsi="Times New Roman"/>
              </w:rPr>
              <w:br/>
              <w:t>Для чего глаза на свете?</w:t>
            </w:r>
            <w:r w:rsidRPr="00CA5C58">
              <w:rPr>
                <w:rFonts w:ascii="Times New Roman" w:hAnsi="Times New Roman"/>
              </w:rPr>
              <w:br/>
              <w:t>1 ребенок:</w:t>
            </w:r>
            <w:r w:rsidRPr="00CA5C58">
              <w:rPr>
                <w:rFonts w:ascii="Times New Roman" w:hAnsi="Times New Roman"/>
              </w:rPr>
              <w:br/>
              <w:t>И зачем у всех у нас</w:t>
            </w:r>
            <w:r w:rsidRPr="00CA5C58">
              <w:rPr>
                <w:rFonts w:ascii="Times New Roman" w:hAnsi="Times New Roman"/>
              </w:rPr>
              <w:br/>
              <w:t>На лице есть пара глаз?</w:t>
            </w:r>
            <w:r w:rsidRPr="00CA5C58">
              <w:rPr>
                <w:rFonts w:ascii="Times New Roman" w:hAnsi="Times New Roman"/>
              </w:rPr>
              <w:br/>
              <w:t>Для чего нужны глаза?</w:t>
            </w:r>
            <w:r w:rsidRPr="00CA5C58">
              <w:rPr>
                <w:rFonts w:ascii="Times New Roman" w:hAnsi="Times New Roman"/>
              </w:rPr>
              <w:br/>
              <w:t>Чтоб текла из них слеза?</w:t>
            </w:r>
            <w:r w:rsidRPr="00CA5C58">
              <w:rPr>
                <w:rFonts w:ascii="Times New Roman" w:hAnsi="Times New Roman"/>
              </w:rPr>
              <w:br/>
              <w:t xml:space="preserve">2 </w:t>
            </w:r>
            <w:proofErr w:type="spellStart"/>
            <w:r w:rsidRPr="00CA5C58">
              <w:rPr>
                <w:rFonts w:ascii="Times New Roman" w:hAnsi="Times New Roman"/>
              </w:rPr>
              <w:t>ребенок:Ты</w:t>
            </w:r>
            <w:proofErr w:type="spellEnd"/>
            <w:r w:rsidRPr="00CA5C58">
              <w:rPr>
                <w:rFonts w:ascii="Times New Roman" w:hAnsi="Times New Roman"/>
              </w:rPr>
              <w:t xml:space="preserve"> закрой глаза ладошкой. </w:t>
            </w:r>
            <w:r w:rsidRPr="00CA5C58">
              <w:rPr>
                <w:rFonts w:ascii="Times New Roman" w:hAnsi="Times New Roman"/>
              </w:rPr>
              <w:br/>
              <w:t>Посиди совсем немножко.</w:t>
            </w:r>
            <w:r w:rsidRPr="00CA5C58">
              <w:rPr>
                <w:rFonts w:ascii="Times New Roman" w:hAnsi="Times New Roman"/>
              </w:rPr>
              <w:br/>
              <w:t>Сразу сделалось темно:</w:t>
            </w:r>
            <w:r w:rsidRPr="00CA5C58">
              <w:rPr>
                <w:rFonts w:ascii="Times New Roman" w:hAnsi="Times New Roman"/>
              </w:rPr>
              <w:br/>
              <w:t>Где кроватка, где окно?</w:t>
            </w:r>
            <w:r w:rsidRPr="00CA5C58">
              <w:rPr>
                <w:rFonts w:ascii="Times New Roman" w:hAnsi="Times New Roman"/>
              </w:rPr>
              <w:br/>
              <w:t>Странно, скучно и обидно.</w:t>
            </w:r>
            <w:r w:rsidRPr="00CA5C58">
              <w:rPr>
                <w:rFonts w:ascii="Times New Roman" w:hAnsi="Times New Roman"/>
              </w:rPr>
              <w:br/>
              <w:t>Ничего вокруг не видно.</w:t>
            </w:r>
            <w:r w:rsidRPr="00CA5C58">
              <w:rPr>
                <w:rFonts w:ascii="Times New Roman" w:hAnsi="Times New Roman"/>
              </w:rPr>
              <w:br/>
              <w:t>3 ребенок:</w:t>
            </w:r>
            <w:r w:rsidRPr="00CA5C58">
              <w:rPr>
                <w:rFonts w:ascii="Times New Roman" w:hAnsi="Times New Roman"/>
              </w:rPr>
              <w:br/>
              <w:t>Дима хочет быть пилотом -</w:t>
            </w:r>
            <w:r w:rsidRPr="00CA5C58">
              <w:rPr>
                <w:rFonts w:ascii="Times New Roman" w:hAnsi="Times New Roman"/>
              </w:rPr>
              <w:br/>
              <w:t>Править быстрым самолетом.</w:t>
            </w:r>
            <w:r w:rsidRPr="00CA5C58">
              <w:rPr>
                <w:rFonts w:ascii="Times New Roman" w:hAnsi="Times New Roman"/>
              </w:rPr>
              <w:br/>
              <w:t xml:space="preserve">Все моря на свете наши </w:t>
            </w:r>
            <w:r w:rsidRPr="00CA5C58">
              <w:rPr>
                <w:rFonts w:ascii="Times New Roman" w:hAnsi="Times New Roman"/>
              </w:rPr>
              <w:br/>
              <w:t>Переплыть мечтает Саша.</w:t>
            </w:r>
            <w:r w:rsidRPr="00CA5C58">
              <w:rPr>
                <w:rFonts w:ascii="Times New Roman" w:hAnsi="Times New Roman"/>
              </w:rPr>
              <w:br/>
              <w:t>Будет наш Андрей танкистом,</w:t>
            </w:r>
            <w:r w:rsidRPr="00CA5C58">
              <w:rPr>
                <w:rFonts w:ascii="Times New Roman" w:hAnsi="Times New Roman"/>
              </w:rPr>
              <w:br/>
              <w:t>А Сергей парашютистом.</w:t>
            </w:r>
            <w:r w:rsidRPr="00CA5C58">
              <w:rPr>
                <w:rFonts w:ascii="Times New Roman" w:hAnsi="Times New Roman"/>
              </w:rPr>
              <w:br/>
              <w:t>Врач:</w:t>
            </w:r>
            <w:r w:rsidRPr="00CA5C58">
              <w:rPr>
                <w:rFonts w:ascii="Times New Roman" w:hAnsi="Times New Roman"/>
              </w:rPr>
              <w:br/>
              <w:t>Но для этого, друзья,</w:t>
            </w:r>
            <w:r w:rsidRPr="00CA5C58">
              <w:rPr>
                <w:rFonts w:ascii="Times New Roman" w:hAnsi="Times New Roman"/>
              </w:rPr>
              <w:br/>
              <w:t xml:space="preserve">Кроме знаний и умений </w:t>
            </w:r>
            <w:r w:rsidRPr="00CA5C58">
              <w:rPr>
                <w:rFonts w:ascii="Times New Roman" w:hAnsi="Times New Roman"/>
              </w:rPr>
              <w:br/>
              <w:t>Нам необходимо зренье!</w:t>
            </w:r>
            <w:r w:rsidRPr="00CA5C58">
              <w:rPr>
                <w:rFonts w:ascii="Times New Roman" w:hAnsi="Times New Roman"/>
              </w:rPr>
              <w:br/>
              <w:t>Ребята, как вы думаете, почему?</w:t>
            </w:r>
            <w:r w:rsidRPr="00CA5C58">
              <w:rPr>
                <w:rFonts w:ascii="Times New Roman" w:hAnsi="Times New Roman"/>
              </w:rPr>
              <w:br/>
              <w:t>- С помощью глаз человек видит предметы, их цвета, форму, размеры, перемещение предметов. Глаза помогают человеку передвигаться в нужном направлении, ориентироваться в пространстве и во времени.</w:t>
            </w:r>
            <w:r w:rsidRPr="00CA5C58">
              <w:rPr>
                <w:rFonts w:ascii="Times New Roman" w:hAnsi="Times New Roman"/>
              </w:rPr>
              <w:br/>
              <w:t>-Правильно, ребята. Благодаря глазам мы получаем почти всю информацию об окружающем нас мире.</w:t>
            </w:r>
            <w:r w:rsidRPr="00CA5C58">
              <w:rPr>
                <w:rFonts w:ascii="Times New Roman" w:hAnsi="Times New Roman"/>
              </w:rPr>
              <w:br/>
              <w:t>(достает фотоаппарат):</w:t>
            </w:r>
            <w:r w:rsidRPr="00CA5C58">
              <w:rPr>
                <w:rFonts w:ascii="Times New Roman" w:hAnsi="Times New Roman"/>
              </w:rPr>
              <w:br/>
              <w:t>-Ребята, что это такое?(Фотоаппарат.)</w:t>
            </w:r>
            <w:r w:rsidRPr="00CA5C58">
              <w:rPr>
                <w:rFonts w:ascii="Times New Roman" w:hAnsi="Times New Roman"/>
              </w:rPr>
              <w:br/>
              <w:t>-Посмотрите, сейчас я нажму на кнопку затвора. Что вы видите? (Открывается маленькое круглое отверстие.)</w:t>
            </w:r>
            <w:r w:rsidRPr="00CA5C58">
              <w:rPr>
                <w:rFonts w:ascii="Times New Roman" w:hAnsi="Times New Roman"/>
              </w:rPr>
              <w:br/>
              <w:t>-Да, через это отверстие проходят лучи света, они попадают на пленку и рисуют на ней то, что мы фотографируем. Примерно так же устроен глаз. Посмотрите в глаза друг другу. Что вы видите? (Маленький цветной кружочек, черную точку посредине.)</w:t>
            </w:r>
            <w:r w:rsidRPr="00CA5C58">
              <w:rPr>
                <w:rFonts w:ascii="Times New Roman" w:hAnsi="Times New Roman"/>
              </w:rPr>
              <w:br/>
              <w:t>-Этот кружок называется радужной оболочкой. У одних она коричневая, у других - зеленая, у кого-то голубая. Посмотрите друг другу в глаза и определите цвет радужной оболочки.</w:t>
            </w:r>
            <w:r w:rsidRPr="00CA5C58">
              <w:rPr>
                <w:rFonts w:ascii="Times New Roman" w:hAnsi="Times New Roman"/>
              </w:rPr>
              <w:br/>
              <w:t>Дети выполняют задание.</w:t>
            </w:r>
            <w:r w:rsidRPr="00CA5C58">
              <w:rPr>
                <w:rFonts w:ascii="Times New Roman" w:hAnsi="Times New Roman"/>
              </w:rPr>
              <w:br/>
            </w:r>
            <w:r w:rsidRPr="00CA5C58">
              <w:rPr>
                <w:rFonts w:ascii="Times New Roman" w:hAnsi="Times New Roman"/>
              </w:rPr>
              <w:lastRenderedPageBreak/>
              <w:t>-А черная точка посредине - это зрачок. Через него лучи света попадают внутрь глаза, и мы видим то, на что смотрим, что нам хочется увидеть.</w:t>
            </w:r>
            <w:r w:rsidRPr="00CA5C58">
              <w:rPr>
                <w:rFonts w:ascii="Times New Roman" w:hAnsi="Times New Roman"/>
              </w:rPr>
              <w:br/>
              <w:t>Показывает плакат "Строение глаза". Дети рассматривают его. Обсуждают.</w:t>
            </w:r>
            <w:r w:rsidRPr="00CA5C58">
              <w:rPr>
                <w:rFonts w:ascii="Times New Roman" w:hAnsi="Times New Roman"/>
              </w:rPr>
              <w:br/>
              <w:t>-Зрение - это способность видеть. Наш глаз похож на маленькое яблоко. Мы его не видим целиком, так как это яблоко надежно спрятано в глубокую норку - глазницу, а наружу выглядывает лишь любопытный зрачок. Но прежде чем попасть в яблоко, свет должен пройти сквозь маленькое круглое увеличительное стеклышко. С его помощью мы видим четко и ясно. Недаром его назвали таким чистым прозрачным словом - хрусталик. Дальше лучи света собираются на сетчатке глаза и по нервам, как по телефонным проводам, мчатся в мозг, где и возникают зрительные ощущения. Человек видит то, на что он смотрит.</w:t>
            </w:r>
            <w:r w:rsidRPr="00CA5C58">
              <w:rPr>
                <w:rFonts w:ascii="Times New Roman" w:hAnsi="Times New Roman"/>
              </w:rPr>
              <w:br/>
              <w:t xml:space="preserve">Физкультминутка </w:t>
            </w:r>
            <w:r w:rsidRPr="00CA5C58">
              <w:rPr>
                <w:rFonts w:ascii="Times New Roman" w:hAnsi="Times New Roman"/>
              </w:rPr>
              <w:br/>
              <w:t xml:space="preserve">Приступили. Для начала </w:t>
            </w:r>
            <w:r w:rsidRPr="00CA5C58">
              <w:rPr>
                <w:rFonts w:ascii="Times New Roman" w:hAnsi="Times New Roman"/>
              </w:rPr>
              <w:br/>
              <w:t>Только глазками вращаем.</w:t>
            </w:r>
            <w:r w:rsidRPr="00CA5C58">
              <w:rPr>
                <w:rFonts w:ascii="Times New Roman" w:hAnsi="Times New Roman"/>
              </w:rPr>
              <w:br/>
              <w:t>А теперь покрутим шеей,</w:t>
            </w:r>
            <w:r w:rsidRPr="00CA5C58">
              <w:rPr>
                <w:rFonts w:ascii="Times New Roman" w:hAnsi="Times New Roman"/>
              </w:rPr>
              <w:br/>
              <w:t>Это мы легко сумеем.</w:t>
            </w:r>
            <w:r w:rsidRPr="00CA5C58">
              <w:rPr>
                <w:rFonts w:ascii="Times New Roman" w:hAnsi="Times New Roman"/>
              </w:rPr>
              <w:br/>
              <w:t xml:space="preserve">Мы к плечам прижали руки, </w:t>
            </w:r>
            <w:r w:rsidRPr="00CA5C58">
              <w:rPr>
                <w:rFonts w:ascii="Times New Roman" w:hAnsi="Times New Roman"/>
              </w:rPr>
              <w:br/>
              <w:t>Начинаем их вращать,</w:t>
            </w:r>
            <w:r w:rsidRPr="00CA5C58">
              <w:rPr>
                <w:rFonts w:ascii="Times New Roman" w:hAnsi="Times New Roman"/>
              </w:rPr>
              <w:br/>
              <w:t>Прочь усталость, лень и скука,</w:t>
            </w:r>
            <w:r w:rsidRPr="00CA5C58">
              <w:rPr>
                <w:rFonts w:ascii="Times New Roman" w:hAnsi="Times New Roman"/>
              </w:rPr>
              <w:br/>
              <w:t>Будем мышцы разминать.</w:t>
            </w:r>
            <w:r w:rsidRPr="00CA5C58">
              <w:rPr>
                <w:rFonts w:ascii="Times New Roman" w:hAnsi="Times New Roman"/>
              </w:rPr>
              <w:br/>
              <w:t>Поворот за поворотом,</w:t>
            </w:r>
            <w:r w:rsidRPr="00CA5C58">
              <w:rPr>
                <w:rFonts w:ascii="Times New Roman" w:hAnsi="Times New Roman"/>
              </w:rPr>
              <w:br/>
              <w:t>То к окну, то к стене.</w:t>
            </w:r>
            <w:r w:rsidRPr="00CA5C58">
              <w:rPr>
                <w:rFonts w:ascii="Times New Roman" w:hAnsi="Times New Roman"/>
              </w:rPr>
              <w:br/>
              <w:t>Выполняем упражнение.</w:t>
            </w:r>
            <w:r w:rsidRPr="00CA5C58">
              <w:rPr>
                <w:rFonts w:ascii="Times New Roman" w:hAnsi="Times New Roman"/>
              </w:rPr>
              <w:br/>
              <w:t>Чтобы отдых дать спине.</w:t>
            </w:r>
            <w:r w:rsidRPr="00CA5C58">
              <w:rPr>
                <w:rFonts w:ascii="Times New Roman" w:hAnsi="Times New Roman"/>
              </w:rPr>
              <w:br/>
              <w:t>Напоследок пошагаем,</w:t>
            </w:r>
            <w:r w:rsidRPr="00CA5C58">
              <w:rPr>
                <w:rFonts w:ascii="Times New Roman" w:hAnsi="Times New Roman"/>
              </w:rPr>
              <w:br/>
              <w:t>Выше ноги поднимаем.</w:t>
            </w:r>
            <w:r w:rsidRPr="00CA5C58">
              <w:rPr>
                <w:rFonts w:ascii="Times New Roman" w:hAnsi="Times New Roman"/>
              </w:rPr>
              <w:br/>
              <w:t>- Отдохнули мы чудесно,</w:t>
            </w:r>
            <w:r w:rsidRPr="00CA5C58">
              <w:rPr>
                <w:rFonts w:ascii="Times New Roman" w:hAnsi="Times New Roman"/>
              </w:rPr>
              <w:br/>
              <w:t>А теперь пора на место.</w:t>
            </w:r>
            <w:r w:rsidRPr="00CA5C58">
              <w:rPr>
                <w:rFonts w:ascii="Times New Roman" w:hAnsi="Times New Roman"/>
              </w:rPr>
              <w:br/>
              <w:t>Ребята, почему люди говорят: "Берегите пуще глаза"?</w:t>
            </w:r>
            <w:r w:rsidRPr="00CA5C58">
              <w:rPr>
                <w:rFonts w:ascii="Times New Roman" w:hAnsi="Times New Roman"/>
              </w:rPr>
              <w:br/>
              <w:t>- Глаз - очень важный и нежный орган, поэтому сам организм защищает его. Потечет пот со лба - его остановят брови. А что защищает глаза от пыли?</w:t>
            </w:r>
            <w:r w:rsidRPr="00CA5C58">
              <w:rPr>
                <w:rFonts w:ascii="Times New Roman" w:hAnsi="Times New Roman"/>
              </w:rPr>
              <w:br/>
              <w:t>(Ресницы.)</w:t>
            </w:r>
            <w:r w:rsidRPr="00CA5C58">
              <w:rPr>
                <w:rFonts w:ascii="Times New Roman" w:hAnsi="Times New Roman"/>
              </w:rPr>
              <w:br/>
              <w:t>-Но если в глаз все-таки попала соринка, ее слизнет беспрерывно мигающее верхнее веко. Но не всегда глаз может сам справиться с этой бедой, ему надо помочь, осторожно и аккуратно поглаживая глаз по направлению к носу или промыв его.</w:t>
            </w:r>
            <w:r w:rsidRPr="00CA5C58">
              <w:rPr>
                <w:rFonts w:ascii="Times New Roman" w:hAnsi="Times New Roman"/>
              </w:rPr>
              <w:br/>
              <w:t>Глаза трудятся целый день: мы читаем, рисуем, смотрим телевизор, играем в компьютерные игры: Наши глаза устают. Поэтому мы должны создать для работы глаз хорошие условия.</w:t>
            </w:r>
            <w:r w:rsidRPr="00CA5C58">
              <w:rPr>
                <w:rFonts w:ascii="Times New Roman" w:hAnsi="Times New Roman"/>
              </w:rPr>
              <w:br/>
              <w:t>- Как вы думаете, какие? (дети высказывают свои предположения).</w:t>
            </w:r>
            <w:r w:rsidRPr="00CA5C58">
              <w:rPr>
                <w:rFonts w:ascii="Times New Roman" w:hAnsi="Times New Roman"/>
              </w:rPr>
              <w:br/>
              <w:t>-Во-первых, очень важно, где мы сидим, когда читаем или рисуем. Давайте попробуем сесть спиной к окну. Достаточно ли хорошо освещена книга или лист бумаги? (Нет, недостаточно.)</w:t>
            </w:r>
            <w:r w:rsidRPr="00CA5C58">
              <w:rPr>
                <w:rFonts w:ascii="Times New Roman" w:hAnsi="Times New Roman"/>
              </w:rPr>
              <w:br/>
            </w:r>
            <w:r w:rsidRPr="00CA5C58">
              <w:rPr>
                <w:rFonts w:ascii="Times New Roman" w:hAnsi="Times New Roman"/>
              </w:rPr>
              <w:lastRenderedPageBreak/>
              <w:t>-Почему?(Дети пытаются объяснить.)</w:t>
            </w:r>
            <w:r w:rsidRPr="00CA5C58">
              <w:rPr>
                <w:rFonts w:ascii="Times New Roman" w:hAnsi="Times New Roman"/>
              </w:rPr>
              <w:br/>
              <w:t>-Мы собой загораживаем свет, идущий из окна. Теперь сядьте так, чтобы окно было справа от вас. Что вы заметили?(Мы снова загораживаем свет рукой.)</w:t>
            </w:r>
            <w:r w:rsidRPr="00CA5C58">
              <w:rPr>
                <w:rFonts w:ascii="Times New Roman" w:hAnsi="Times New Roman"/>
              </w:rPr>
              <w:br/>
              <w:t>-Верно, мы правой рукой снова загораживаем себе свет. Как же надо садиться, чтобы глаза меньше уставали? (Свет должен падать слева.)</w:t>
            </w:r>
            <w:r w:rsidRPr="00CA5C58">
              <w:rPr>
                <w:rFonts w:ascii="Times New Roman" w:hAnsi="Times New Roman"/>
              </w:rPr>
              <w:br/>
              <w:t>-Правильно, ребята. Свет должен падать слева. Теперь попробуйте наклониться очень низко над книгой. Удобно? (нет)</w:t>
            </w:r>
            <w:r w:rsidRPr="00CA5C58">
              <w:rPr>
                <w:rFonts w:ascii="Times New Roman" w:hAnsi="Times New Roman"/>
              </w:rPr>
              <w:br/>
              <w:t>-Так можно испортить зрение. Поставьте руку локтем на стол и прикоснитесь кончиком указательного пальца к виску. Такое расстояние между книгой и глазами правильное. Глаза способны себя защищать, но ели о них плохо заботиться, с ними могут случиться разные неприятности.</w:t>
            </w:r>
            <w:r w:rsidRPr="00CA5C58">
              <w:rPr>
                <w:rFonts w:ascii="Times New Roman" w:hAnsi="Times New Roman"/>
              </w:rPr>
              <w:br/>
              <w:t xml:space="preserve">Врач  предлагает поиграть в </w:t>
            </w:r>
            <w:r w:rsidRPr="00CA5C58">
              <w:rPr>
                <w:rFonts w:ascii="Times New Roman" w:hAnsi="Times New Roman"/>
                <w:b/>
              </w:rPr>
              <w:t>игру «Хорошо-плохо»</w:t>
            </w:r>
            <w:r w:rsidRPr="00CA5C58">
              <w:rPr>
                <w:rFonts w:ascii="Times New Roman" w:hAnsi="Times New Roman"/>
              </w:rPr>
              <w:t xml:space="preserve"> (показывает рисунки с изображением детей в разных ситуациях, когда ребенок бережет свои глаза, и когда нет.)</w:t>
            </w:r>
            <w:r w:rsidRPr="00CA5C58">
              <w:rPr>
                <w:rFonts w:ascii="Times New Roman" w:hAnsi="Times New Roman"/>
              </w:rPr>
              <w:br/>
              <w:t>-Давайте сравним эти ситуации, и если вы считаете, что то, что изображено на рисунках, правильно для глаз, хлопайте в ладоши, а если неправильно, то закрывайте лицо руками.</w:t>
            </w:r>
          </w:p>
          <w:p w:rsidR="00637AD6" w:rsidRPr="00CA5C58" w:rsidRDefault="00637AD6" w:rsidP="00637AD6">
            <w:pPr>
              <w:pStyle w:val="a5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 xml:space="preserve">Ребенок трет глаза грязными руками. </w:t>
            </w:r>
          </w:p>
          <w:p w:rsidR="00637AD6" w:rsidRPr="00CA5C58" w:rsidRDefault="00637AD6" w:rsidP="00637AD6">
            <w:pPr>
              <w:pStyle w:val="a5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 xml:space="preserve">Ребенок вытирает лицо чистым платком. </w:t>
            </w:r>
          </w:p>
          <w:p w:rsidR="00637AD6" w:rsidRPr="00CA5C58" w:rsidRDefault="00637AD6" w:rsidP="00637AD6">
            <w:pPr>
              <w:pStyle w:val="a5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 xml:space="preserve">Ребенок читает в транспорте. </w:t>
            </w:r>
          </w:p>
          <w:p w:rsidR="00637AD6" w:rsidRPr="00CA5C58" w:rsidRDefault="00637AD6" w:rsidP="00637AD6">
            <w:pPr>
              <w:pStyle w:val="a5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 xml:space="preserve">Ребенок смотрит телевизор, сидя близко к экрану. </w:t>
            </w:r>
          </w:p>
          <w:p w:rsidR="00637AD6" w:rsidRPr="00CA5C58" w:rsidRDefault="00637AD6" w:rsidP="00637AD6">
            <w:pPr>
              <w:pStyle w:val="a5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 xml:space="preserve">Ребенок читает, лежа в постели. </w:t>
            </w:r>
          </w:p>
          <w:p w:rsidR="00637AD6" w:rsidRPr="00CA5C58" w:rsidRDefault="00637AD6" w:rsidP="00637AD6">
            <w:pPr>
              <w:pStyle w:val="a5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 xml:space="preserve">Ребенок смотрит телевизор на близком расстоянии от экрана. </w:t>
            </w:r>
            <w:r w:rsidRPr="00CA5C58">
              <w:br/>
            </w:r>
            <w:r w:rsidRPr="00CA5C58">
              <w:rPr>
                <w:rFonts w:ascii="Times New Roman" w:hAnsi="Times New Roman"/>
              </w:rPr>
              <w:t>- А сейчас я хочу проверить, сможете ли вы выполнить задания без помощи глаз.</w:t>
            </w:r>
            <w:r w:rsidRPr="00CA5C58">
              <w:rPr>
                <w:rFonts w:ascii="Times New Roman" w:hAnsi="Times New Roman"/>
              </w:rPr>
              <w:br/>
              <w:t>1 задание: расставить матрешки по величине.</w:t>
            </w:r>
            <w:r w:rsidRPr="00CA5C58">
              <w:rPr>
                <w:rFonts w:ascii="Times New Roman" w:hAnsi="Times New Roman"/>
              </w:rPr>
              <w:br/>
              <w:t>2 задание: обследовать предмет с помощью палочки.</w:t>
            </w:r>
            <w:r w:rsidRPr="00CA5C58">
              <w:rPr>
                <w:rFonts w:ascii="Times New Roman" w:hAnsi="Times New Roman"/>
              </w:rPr>
              <w:br/>
              <w:t>3 задание: найти одинаковые предметы в мешочке.</w:t>
            </w:r>
            <w:r w:rsidRPr="00CA5C58">
              <w:rPr>
                <w:rFonts w:ascii="Times New Roman" w:hAnsi="Times New Roman"/>
              </w:rPr>
              <w:br/>
              <w:t>4 задание: на ощупь вдеть шнурки в игрушку-планшет.</w:t>
            </w:r>
            <w:r w:rsidRPr="00CA5C58">
              <w:rPr>
                <w:rFonts w:ascii="Times New Roman" w:hAnsi="Times New Roman"/>
              </w:rPr>
              <w:br/>
              <w:t>-Я надеюсь, что, выполняя эти задания, вы поняли, как трудно в этом мире жить, не видя ничего.</w:t>
            </w:r>
            <w:r w:rsidRPr="00CA5C58">
              <w:rPr>
                <w:rFonts w:ascii="Times New Roman" w:hAnsi="Times New Roman"/>
              </w:rPr>
              <w:br/>
              <w:t>- Ребята, так что надо делать, чтобы ваши глаза были здоровыми?</w:t>
            </w:r>
            <w:r w:rsidRPr="00CA5C58">
              <w:rPr>
                <w:rFonts w:ascii="Times New Roman" w:hAnsi="Times New Roman"/>
              </w:rPr>
              <w:br/>
              <w:t>-Ребята, а вы знаете, какие продукты наиболее полезны для наших глаз?</w:t>
            </w:r>
            <w:r w:rsidRPr="00CA5C58">
              <w:rPr>
                <w:rFonts w:ascii="Times New Roman" w:hAnsi="Times New Roman"/>
              </w:rPr>
              <w:br/>
              <w:t>Врач предлагает картинки из набора картинок "Продукты" - морковь, черника, лук, петрушка, помидор, красный перец, шиповник и т.д. Дети выбирают наиболее полезные для глаз.</w:t>
            </w:r>
            <w:r w:rsidRPr="00CA5C58">
              <w:rPr>
                <w:rFonts w:ascii="Times New Roman" w:hAnsi="Times New Roman"/>
              </w:rPr>
              <w:br/>
            </w:r>
            <w:r w:rsidRPr="00CA5C58">
              <w:t>-</w:t>
            </w:r>
            <w:r w:rsidRPr="00CA5C58">
              <w:rPr>
                <w:rFonts w:ascii="Times New Roman" w:hAnsi="Times New Roman"/>
              </w:rPr>
              <w:t>А теперь давайте еще раз повторим и запомним правила по охране зрения.</w:t>
            </w:r>
            <w:r w:rsidRPr="00CA5C58">
              <w:rPr>
                <w:rFonts w:ascii="Times New Roman" w:hAnsi="Times New Roman"/>
              </w:rPr>
              <w:br/>
              <w:t>1. Не трите глаза грязными руками.</w:t>
            </w:r>
            <w:r w:rsidRPr="00CA5C58">
              <w:rPr>
                <w:rFonts w:ascii="Times New Roman" w:hAnsi="Times New Roman"/>
              </w:rPr>
              <w:br/>
              <w:t>3. Не смотрите близко и долго (более 1 часа) телевизор, не играйте в компьютерные игры (более 15 мин.)</w:t>
            </w:r>
            <w:r w:rsidRPr="00CA5C58">
              <w:rPr>
                <w:rFonts w:ascii="Times New Roman" w:hAnsi="Times New Roman"/>
              </w:rPr>
              <w:br/>
              <w:t>4. Не читайте в транспорте.</w:t>
            </w:r>
            <w:r w:rsidRPr="00CA5C58">
              <w:rPr>
                <w:rFonts w:ascii="Times New Roman" w:hAnsi="Times New Roman"/>
              </w:rPr>
              <w:br/>
              <w:t>5. Не читайте и не рисуйте, лежа в постели.</w:t>
            </w:r>
            <w:r w:rsidRPr="00CA5C58">
              <w:rPr>
                <w:rFonts w:ascii="Times New Roman" w:hAnsi="Times New Roman"/>
              </w:rPr>
              <w:br/>
              <w:t xml:space="preserve">6. Читайте и рисуйте за столом, в хорошо освещенной комнате, свет должен </w:t>
            </w:r>
            <w:r w:rsidRPr="00CA5C58">
              <w:rPr>
                <w:rFonts w:ascii="Times New Roman" w:hAnsi="Times New Roman"/>
              </w:rPr>
              <w:lastRenderedPageBreak/>
              <w:t>падать слева.</w:t>
            </w:r>
            <w:r w:rsidRPr="00CA5C58">
              <w:rPr>
                <w:rFonts w:ascii="Times New Roman" w:hAnsi="Times New Roman"/>
              </w:rPr>
              <w:br/>
              <w:t>7. Оберегайте глаза от попадания в них едких и опасных жидкостей.</w:t>
            </w:r>
            <w:r w:rsidRPr="00CA5C58">
              <w:rPr>
                <w:rFonts w:ascii="Times New Roman" w:hAnsi="Times New Roman"/>
              </w:rPr>
              <w:br/>
              <w:t>8. Берегите глаза от колющих и режущих предметов.</w:t>
            </w:r>
            <w:r w:rsidRPr="00CA5C58">
              <w:rPr>
                <w:rFonts w:ascii="Times New Roman" w:hAnsi="Times New Roman"/>
              </w:rPr>
              <w:br/>
              <w:t>9. Ешьте продукты с витаминами.</w:t>
            </w:r>
            <w:r w:rsidRPr="00CA5C58">
              <w:rPr>
                <w:rFonts w:ascii="Times New Roman" w:hAnsi="Times New Roman"/>
              </w:rPr>
              <w:br/>
              <w:t>10. Гуляйте на свежем воздухе.</w:t>
            </w:r>
            <w:r w:rsidRPr="00CA5C58">
              <w:rPr>
                <w:rFonts w:ascii="Times New Roman" w:hAnsi="Times New Roman"/>
              </w:rPr>
              <w:br/>
              <w:t>- Послушайте стихотворение-загадку</w:t>
            </w:r>
            <w:r w:rsidRPr="00CA5C58">
              <w:rPr>
                <w:rFonts w:ascii="Times New Roman" w:hAnsi="Times New Roman"/>
              </w:rPr>
              <w:br/>
              <w:t>На краю полей пшеничных</w:t>
            </w:r>
            <w:r w:rsidRPr="00CA5C58">
              <w:rPr>
                <w:rFonts w:ascii="Times New Roman" w:hAnsi="Times New Roman"/>
              </w:rPr>
              <w:br/>
              <w:t>Под тенистою листвой</w:t>
            </w:r>
            <w:r w:rsidRPr="00CA5C58">
              <w:rPr>
                <w:rFonts w:ascii="Times New Roman" w:hAnsi="Times New Roman"/>
              </w:rPr>
              <w:br/>
              <w:t>Два ключа есть необычных</w:t>
            </w:r>
            <w:r w:rsidRPr="00CA5C58">
              <w:rPr>
                <w:rFonts w:ascii="Times New Roman" w:hAnsi="Times New Roman"/>
              </w:rPr>
              <w:br/>
              <w:t>С чистой, свежею водой.</w:t>
            </w:r>
            <w:r w:rsidRPr="00CA5C58">
              <w:rPr>
                <w:rFonts w:ascii="Times New Roman" w:hAnsi="Times New Roman"/>
              </w:rPr>
              <w:br/>
              <w:t>Не умыться той водицей</w:t>
            </w:r>
            <w:r w:rsidRPr="00CA5C58">
              <w:rPr>
                <w:rFonts w:ascii="Times New Roman" w:hAnsi="Times New Roman"/>
              </w:rPr>
              <w:br/>
              <w:t xml:space="preserve">Хоть и глубока она, </w:t>
            </w:r>
            <w:r w:rsidRPr="00CA5C58">
              <w:rPr>
                <w:rFonts w:ascii="Times New Roman" w:hAnsi="Times New Roman"/>
              </w:rPr>
              <w:br/>
              <w:t>Целый мир в нее глядится</w:t>
            </w:r>
            <w:r w:rsidRPr="00CA5C58">
              <w:rPr>
                <w:rFonts w:ascii="Times New Roman" w:hAnsi="Times New Roman"/>
              </w:rPr>
              <w:br/>
              <w:t>Небо, звезды, облака.</w:t>
            </w:r>
            <w:r w:rsidRPr="00CA5C58">
              <w:rPr>
                <w:rFonts w:ascii="Times New Roman" w:hAnsi="Times New Roman"/>
              </w:rPr>
              <w:br/>
              <w:t>Днем открыты всем навстречу</w:t>
            </w:r>
            <w:r w:rsidRPr="00CA5C58">
              <w:rPr>
                <w:rFonts w:ascii="Times New Roman" w:hAnsi="Times New Roman"/>
              </w:rPr>
              <w:br/>
              <w:t>Эти чудо - роднички,</w:t>
            </w:r>
            <w:r w:rsidRPr="00CA5C58">
              <w:rPr>
                <w:rFonts w:ascii="Times New Roman" w:hAnsi="Times New Roman"/>
              </w:rPr>
              <w:br/>
              <w:t>А во мраке, в поздний вечер</w:t>
            </w:r>
            <w:r w:rsidRPr="00CA5C58">
              <w:rPr>
                <w:rFonts w:ascii="Times New Roman" w:hAnsi="Times New Roman"/>
              </w:rPr>
              <w:br/>
              <w:t>Их скрывают колпачки.</w:t>
            </w:r>
            <w:r w:rsidRPr="00CA5C58">
              <w:rPr>
                <w:rFonts w:ascii="Times New Roman" w:hAnsi="Times New Roman"/>
              </w:rPr>
              <w:br/>
              <w:t>-Да, это глаза. Глаза наши - незаменимые помощники. Они могут рассказать доктору, что человек болен и ему необходима помощь. У больного человека меняется цвет глаз. Недаром говорят, что глаза - зеркало души. В этом зеркале можно увидеть не только болезни, но и характер человека: добрый он или злой, хитрый или простодушный, правду он говорит или нет. С их помощью мы видим окружающий мир, наш прекрасный цветной мир и любуемся им.</w:t>
            </w:r>
            <w:r w:rsidRPr="00CA5C58">
              <w:rPr>
                <w:rFonts w:ascii="Times New Roman" w:hAnsi="Times New Roman"/>
              </w:rPr>
              <w:br/>
              <w:t>Поэтому берегите и охраняйте глаза.</w:t>
            </w:r>
            <w:r w:rsidRPr="00CA5C58">
              <w:rPr>
                <w:rFonts w:ascii="Times New Roman" w:hAnsi="Times New Roman"/>
              </w:rPr>
              <w:br/>
              <w:t>Угощает детей витамином для глаз – морковкой</w:t>
            </w:r>
          </w:p>
          <w:p w:rsidR="0017415C" w:rsidRDefault="0017415C" w:rsidP="003D07BD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 занятия.</w:t>
            </w:r>
          </w:p>
          <w:p w:rsidR="002A41C4" w:rsidRPr="00992186" w:rsidRDefault="002A41C4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7" w:type="dxa"/>
          </w:tcPr>
          <w:p w:rsidR="00637AD6" w:rsidRPr="00637AD6" w:rsidRDefault="00637AD6" w:rsidP="00637A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37AD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Предварительная работа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637AD6">
              <w:rPr>
                <w:rFonts w:ascii="Times New Roman" w:eastAsia="Times New Roman" w:hAnsi="Times New Roman"/>
                <w:lang w:eastAsia="ru-RU"/>
              </w:rPr>
              <w:t>разучивание комплекса упражнений для профилактики нарушения зрения,</w:t>
            </w:r>
          </w:p>
          <w:p w:rsidR="00637AD6" w:rsidRPr="00637AD6" w:rsidRDefault="00637AD6" w:rsidP="00637AD6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D6">
              <w:rPr>
                <w:rFonts w:ascii="Times New Roman" w:eastAsia="Times New Roman" w:hAnsi="Times New Roman"/>
                <w:lang w:eastAsia="ru-RU"/>
              </w:rPr>
              <w:lastRenderedPageBreak/>
              <w:t>беседа по теме "Зрение";</w:t>
            </w:r>
            <w:r w:rsidRPr="00637AD6">
              <w:rPr>
                <w:rFonts w:ascii="Times New Roman" w:eastAsia="Times New Roman" w:hAnsi="Times New Roman"/>
                <w:lang w:eastAsia="ru-RU"/>
              </w:rPr>
              <w:br/>
              <w:t>разучивание дидактических и подвижных игр "Рассмотри дерево" (тренировка зрительной памяти); "Найди одинаковые предметы",</w:t>
            </w:r>
            <w:r w:rsidRPr="00637AD6">
              <w:rPr>
                <w:rFonts w:ascii="Times New Roman" w:eastAsia="Times New Roman" w:hAnsi="Times New Roman"/>
                <w:lang w:eastAsia="ru-RU"/>
              </w:rPr>
              <w:br/>
              <w:t>организация сюжетно-ролевой игры "Больница" (на приеме врач-окулист);</w:t>
            </w:r>
            <w:r w:rsidRPr="00637AD6">
              <w:rPr>
                <w:rFonts w:ascii="Times New Roman" w:eastAsia="Times New Roman" w:hAnsi="Times New Roman"/>
                <w:lang w:eastAsia="ru-RU"/>
              </w:rPr>
              <w:br/>
              <w:t xml:space="preserve">чтение стихотворения А. </w:t>
            </w:r>
            <w:proofErr w:type="spellStart"/>
            <w:r w:rsidRPr="00637AD6">
              <w:rPr>
                <w:rFonts w:ascii="Times New Roman" w:eastAsia="Times New Roman" w:hAnsi="Times New Roman"/>
                <w:lang w:eastAsia="ru-RU"/>
              </w:rPr>
              <w:t>Барто</w:t>
            </w:r>
            <w:proofErr w:type="spellEnd"/>
            <w:r w:rsidRPr="00637AD6">
              <w:rPr>
                <w:rFonts w:ascii="Times New Roman" w:eastAsia="Times New Roman" w:hAnsi="Times New Roman"/>
                <w:lang w:eastAsia="ru-RU"/>
              </w:rPr>
              <w:t xml:space="preserve"> "Очки".</w:t>
            </w:r>
          </w:p>
          <w:p w:rsidR="00637AD6" w:rsidRPr="00637AD6" w:rsidRDefault="00637AD6" w:rsidP="00637A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37AD6">
              <w:rPr>
                <w:rFonts w:ascii="Times New Roman" w:eastAsia="Times New Roman" w:hAnsi="Times New Roman"/>
                <w:b/>
                <w:lang w:eastAsia="ru-RU"/>
              </w:rPr>
              <w:t>Оборудование</w:t>
            </w:r>
          </w:p>
          <w:p w:rsidR="00637AD6" w:rsidRPr="00637AD6" w:rsidRDefault="00637AD6" w:rsidP="00637AD6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7AD6">
              <w:rPr>
                <w:rFonts w:ascii="Times New Roman" w:eastAsia="Times New Roman" w:hAnsi="Times New Roman"/>
                <w:lang w:eastAsia="ru-RU"/>
              </w:rPr>
              <w:t>иллюстрация "Строение глаза";</w:t>
            </w:r>
            <w:r w:rsidRPr="00637AD6">
              <w:rPr>
                <w:rFonts w:ascii="Times New Roman" w:eastAsia="Times New Roman" w:hAnsi="Times New Roman"/>
                <w:lang w:eastAsia="ru-RU"/>
              </w:rPr>
              <w:br/>
              <w:t>картинки "Продукты питания", "Слепая девочка читает", "Памятник слепому человеку";</w:t>
            </w:r>
            <w:r w:rsidRPr="00637AD6">
              <w:rPr>
                <w:rFonts w:ascii="Times New Roman" w:eastAsia="Times New Roman" w:hAnsi="Times New Roman"/>
                <w:lang w:eastAsia="ru-RU"/>
              </w:rPr>
              <w:br/>
              <w:t>игрушка пчела;</w:t>
            </w:r>
            <w:r w:rsidRPr="00637AD6">
              <w:rPr>
                <w:rFonts w:ascii="Times New Roman" w:eastAsia="Times New Roman" w:hAnsi="Times New Roman"/>
                <w:lang w:eastAsia="ru-RU"/>
              </w:rPr>
              <w:br/>
              <w:t>картинки "Хорошо, плохо для глаз";</w:t>
            </w:r>
            <w:r w:rsidRPr="00637AD6">
              <w:rPr>
                <w:rFonts w:ascii="Times New Roman" w:eastAsia="Times New Roman" w:hAnsi="Times New Roman"/>
                <w:lang w:eastAsia="ru-RU"/>
              </w:rPr>
              <w:br/>
              <w:t>фотоаппарат;</w:t>
            </w:r>
            <w:r w:rsidRPr="00637AD6">
              <w:rPr>
                <w:rFonts w:ascii="Times New Roman" w:eastAsia="Times New Roman" w:hAnsi="Times New Roman"/>
                <w:lang w:eastAsia="ru-RU"/>
              </w:rPr>
              <w:br/>
              <w:t>таблица для определения остроты зрения;</w:t>
            </w:r>
            <w:r w:rsidRPr="00637AD6">
              <w:rPr>
                <w:rFonts w:ascii="Times New Roman" w:eastAsia="Times New Roman" w:hAnsi="Times New Roman"/>
                <w:lang w:eastAsia="ru-RU"/>
              </w:rPr>
              <w:br/>
              <w:t xml:space="preserve">набор матрешек, кукла, палочка, </w:t>
            </w:r>
            <w:r w:rsidRPr="00637AD6">
              <w:rPr>
                <w:rFonts w:ascii="Times New Roman" w:eastAsia="Times New Roman" w:hAnsi="Times New Roman"/>
                <w:lang w:eastAsia="ru-RU"/>
              </w:rPr>
              <w:lastRenderedPageBreak/>
              <w:t>мешочек с мелкими игрушками (две из них одинаковые);</w:t>
            </w:r>
            <w:r w:rsidRPr="00637AD6">
              <w:rPr>
                <w:rFonts w:ascii="Times New Roman" w:eastAsia="Times New Roman" w:hAnsi="Times New Roman"/>
                <w:lang w:eastAsia="ru-RU"/>
              </w:rPr>
              <w:br/>
              <w:t>медицинский халат для медсестры;</w:t>
            </w:r>
            <w:r w:rsidRPr="00637AD6">
              <w:rPr>
                <w:rFonts w:ascii="Times New Roman" w:eastAsia="Times New Roman" w:hAnsi="Times New Roman"/>
                <w:lang w:eastAsia="ru-RU"/>
              </w:rPr>
              <w:br/>
              <w:t>номерки в гардероб, бахилы.</w:t>
            </w:r>
          </w:p>
          <w:p w:rsidR="00613001" w:rsidRPr="0017415C" w:rsidRDefault="00613001" w:rsidP="003D07BD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2186" w:rsidRPr="00E0024C" w:rsidTr="003D07BD">
        <w:tc>
          <w:tcPr>
            <w:tcW w:w="709" w:type="dxa"/>
          </w:tcPr>
          <w:p w:rsidR="00613001" w:rsidRPr="00992186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lastRenderedPageBreak/>
              <w:t>X</w:t>
            </w:r>
          </w:p>
        </w:tc>
        <w:tc>
          <w:tcPr>
            <w:tcW w:w="454" w:type="dxa"/>
          </w:tcPr>
          <w:p w:rsidR="00613001" w:rsidRPr="00992186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4</w:t>
            </w:r>
            <w:r w:rsidR="00613001" w:rsidRPr="009921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</w:tcPr>
          <w:p w:rsidR="00981CE8" w:rsidRPr="00981CE8" w:rsidRDefault="002A41C4" w:rsidP="003D07B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Международный день врача</w:t>
            </w:r>
          </w:p>
          <w:p w:rsidR="00613001" w:rsidRPr="00992186" w:rsidRDefault="002A41C4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13001" w:rsidRPr="00992186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891F16">
              <w:rPr>
                <w:rFonts w:ascii="Times New Roman" w:eastAsia="Times New Roman" w:hAnsi="Times New Roman"/>
                <w:b/>
                <w:lang w:eastAsia="ru-RU"/>
              </w:rPr>
              <w:t>Игры во дворе</w:t>
            </w:r>
            <w:r w:rsidR="00613001" w:rsidRPr="00992186">
              <w:rPr>
                <w:rFonts w:ascii="Times New Roman" w:eastAsia="Times New Roman" w:hAnsi="Times New Roman"/>
                <w:b/>
                <w:lang w:eastAsia="ru-RU"/>
              </w:rPr>
              <w:t>».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8" w:type="dxa"/>
          </w:tcPr>
          <w:p w:rsidR="00891F16" w:rsidRPr="002A41C4" w:rsidRDefault="002A41C4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2A41C4">
              <w:rPr>
                <w:rFonts w:ascii="Times New Roman" w:eastAsia="Times New Roman" w:hAnsi="Times New Roman"/>
              </w:rPr>
              <w:t>Продолжать з</w:t>
            </w:r>
            <w:r w:rsidR="00891F16" w:rsidRPr="002A41C4">
              <w:rPr>
                <w:rFonts w:ascii="Times New Roman" w:eastAsia="Times New Roman" w:hAnsi="Times New Roman"/>
              </w:rPr>
              <w:t xml:space="preserve">накомить детей с элементарными основами безопасности жизнедеятельности; </w:t>
            </w:r>
            <w:r w:rsidRPr="002A41C4">
              <w:rPr>
                <w:rFonts w:ascii="Times New Roman" w:eastAsia="Times New Roman" w:hAnsi="Times New Roman"/>
              </w:rPr>
              <w:t>дать представление о возможных опасных ситуациях</w:t>
            </w:r>
            <w:r w:rsidR="00891F16" w:rsidRPr="002A41C4">
              <w:rPr>
                <w:rFonts w:ascii="Times New Roman" w:eastAsia="Times New Roman" w:hAnsi="Times New Roman"/>
              </w:rPr>
              <w:t>, которые могут возникнуть</w:t>
            </w:r>
          </w:p>
          <w:p w:rsidR="00891F16" w:rsidRPr="002A41C4" w:rsidRDefault="00891F16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2A41C4">
              <w:rPr>
                <w:rFonts w:ascii="Times New Roman" w:eastAsia="Times New Roman" w:hAnsi="Times New Roman"/>
              </w:rPr>
              <w:t>при играх во дворе дома, катании на велосипеде в черте города; знакомить с необходимыми</w:t>
            </w:r>
          </w:p>
          <w:p w:rsidR="002A41C4" w:rsidRPr="00992186" w:rsidRDefault="00891F16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2A41C4">
              <w:rPr>
                <w:rFonts w:ascii="Times New Roman" w:eastAsia="Times New Roman" w:hAnsi="Times New Roman"/>
              </w:rPr>
              <w:t xml:space="preserve">мерами предосторожности, с </w:t>
            </w:r>
            <w:r w:rsidRPr="002A41C4">
              <w:rPr>
                <w:rFonts w:ascii="Times New Roman" w:eastAsia="Times New Roman" w:hAnsi="Times New Roman"/>
              </w:rPr>
              <w:lastRenderedPageBreak/>
              <w:t xml:space="preserve">номером телефона «03» </w:t>
            </w:r>
            <w:r w:rsidR="002A41C4" w:rsidRPr="002A41C4">
              <w:rPr>
                <w:rFonts w:ascii="Times New Roman" w:eastAsia="Times New Roman" w:hAnsi="Times New Roman"/>
              </w:rPr>
              <w:t>.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82" w:type="dxa"/>
          </w:tcPr>
          <w:p w:rsidR="002A41C4" w:rsidRDefault="002A41C4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lastRenderedPageBreak/>
              <w:t>Игра «Опасность»</w:t>
            </w:r>
          </w:p>
          <w:p w:rsidR="00ED47B4" w:rsidRPr="00ED47B4" w:rsidRDefault="002A41C4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</w:t>
            </w:r>
            <w:r w:rsidR="00ED47B4" w:rsidRPr="00ED47B4">
              <w:rPr>
                <w:rFonts w:ascii="Times New Roman" w:eastAsia="Times New Roman" w:hAnsi="Times New Roman"/>
              </w:rPr>
              <w:t>, что дети больше всего любят делать, где им удобнее играть – дома или на улице.</w:t>
            </w:r>
          </w:p>
          <w:p w:rsidR="002A41C4" w:rsidRPr="00ED47B4" w:rsidRDefault="002A41C4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ED47B4" w:rsidRPr="00ED47B4">
              <w:rPr>
                <w:rFonts w:ascii="Times New Roman" w:eastAsia="Times New Roman" w:hAnsi="Times New Roman"/>
              </w:rPr>
              <w:t>идактическая игра «Хорошо-плохо</w:t>
            </w:r>
          </w:p>
          <w:p w:rsidR="00ED47B4" w:rsidRPr="00ED47B4" w:rsidRDefault="002A41C4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Картинки  с </w:t>
            </w:r>
            <w:r w:rsidR="00ED47B4" w:rsidRPr="00ED47B4">
              <w:rPr>
                <w:rFonts w:ascii="Times New Roman" w:eastAsia="Times New Roman" w:hAnsi="Times New Roman"/>
              </w:rPr>
              <w:t>изображением подвижных игр. Педагог описывает игру, а дети называют ее.</w:t>
            </w:r>
          </w:p>
          <w:p w:rsidR="00ED47B4" w:rsidRPr="00ED47B4" w:rsidRDefault="00ED47B4" w:rsidP="003D07BD">
            <w:pPr>
              <w:pStyle w:val="a5"/>
              <w:rPr>
                <w:rFonts w:ascii="Times New Roman" w:eastAsia="Times New Roman" w:hAnsi="Times New Roman"/>
                <w:i/>
                <w:iCs/>
              </w:rPr>
            </w:pPr>
            <w:r w:rsidRPr="00ED47B4">
              <w:rPr>
                <w:rFonts w:ascii="Times New Roman" w:eastAsia="Times New Roman" w:hAnsi="Times New Roman"/>
              </w:rPr>
              <w:t xml:space="preserve">1. Все прячутся, а один ищет? </w:t>
            </w:r>
            <w:r w:rsidRPr="00ED47B4">
              <w:rPr>
                <w:rFonts w:ascii="Times New Roman" w:eastAsia="Times New Roman" w:hAnsi="Times New Roman"/>
                <w:i/>
                <w:iCs/>
              </w:rPr>
              <w:t>(Прятки.)</w:t>
            </w:r>
          </w:p>
          <w:p w:rsidR="00ED47B4" w:rsidRPr="00ED47B4" w:rsidRDefault="00ED47B4" w:rsidP="003D07BD">
            <w:pPr>
              <w:pStyle w:val="a5"/>
              <w:rPr>
                <w:rFonts w:ascii="Times New Roman" w:eastAsia="Times New Roman" w:hAnsi="Times New Roman"/>
                <w:i/>
                <w:iCs/>
              </w:rPr>
            </w:pPr>
            <w:r w:rsidRPr="00ED47B4">
              <w:rPr>
                <w:rFonts w:ascii="Times New Roman" w:eastAsia="Times New Roman" w:hAnsi="Times New Roman"/>
              </w:rPr>
              <w:t xml:space="preserve">2. Все разбегаются, а один догоняет. </w:t>
            </w:r>
            <w:r w:rsidRPr="00ED47B4">
              <w:rPr>
                <w:rFonts w:ascii="Times New Roman" w:eastAsia="Times New Roman" w:hAnsi="Times New Roman"/>
                <w:i/>
                <w:iCs/>
              </w:rPr>
              <w:t>(Догонялки.)</w:t>
            </w:r>
          </w:p>
          <w:p w:rsidR="00ED47B4" w:rsidRPr="00ED47B4" w:rsidRDefault="00ED47B4" w:rsidP="003D07BD">
            <w:pPr>
              <w:pStyle w:val="a5"/>
              <w:rPr>
                <w:rFonts w:ascii="Times New Roman" w:eastAsia="Times New Roman" w:hAnsi="Times New Roman"/>
                <w:i/>
                <w:iCs/>
              </w:rPr>
            </w:pPr>
            <w:r w:rsidRPr="00ED47B4">
              <w:rPr>
                <w:rFonts w:ascii="Times New Roman" w:eastAsia="Times New Roman" w:hAnsi="Times New Roman"/>
              </w:rPr>
              <w:t xml:space="preserve">3. Двое крутят скакалку, а остальные прыгают. </w:t>
            </w:r>
            <w:r w:rsidRPr="00ED47B4">
              <w:rPr>
                <w:rFonts w:ascii="Times New Roman" w:eastAsia="Times New Roman" w:hAnsi="Times New Roman"/>
                <w:i/>
                <w:iCs/>
              </w:rPr>
              <w:t>(Скакалочки.)</w:t>
            </w:r>
          </w:p>
          <w:p w:rsidR="00ED47B4" w:rsidRPr="00ED47B4" w:rsidRDefault="00ED47B4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ED47B4">
              <w:rPr>
                <w:rFonts w:ascii="Times New Roman" w:eastAsia="Times New Roman" w:hAnsi="Times New Roman"/>
              </w:rPr>
              <w:t>4. Двое бросают мяч, а остальные стараются увернуться от него, чтобы их не выбили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D47B4">
              <w:rPr>
                <w:rFonts w:ascii="Times New Roman" w:eastAsia="Times New Roman" w:hAnsi="Times New Roman"/>
              </w:rPr>
              <w:t xml:space="preserve">из игры. </w:t>
            </w:r>
            <w:r w:rsidRPr="00ED47B4">
              <w:rPr>
                <w:rFonts w:ascii="Times New Roman" w:eastAsia="Times New Roman" w:hAnsi="Times New Roman"/>
                <w:i/>
                <w:iCs/>
              </w:rPr>
              <w:t>(Вышибалы.)</w:t>
            </w:r>
          </w:p>
          <w:p w:rsidR="00ED47B4" w:rsidRPr="00ED47B4" w:rsidRDefault="00ED47B4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ED47B4">
              <w:rPr>
                <w:rFonts w:ascii="Times New Roman" w:eastAsia="Times New Roman" w:hAnsi="Times New Roman"/>
              </w:rPr>
              <w:t>5. Двое стоят в воротах, а остальные бегают с мячом и пытаются забить гол в ворота.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D47B4">
              <w:rPr>
                <w:rFonts w:ascii="Times New Roman" w:eastAsia="Times New Roman" w:hAnsi="Times New Roman"/>
                <w:i/>
                <w:iCs/>
              </w:rPr>
              <w:t>(Футбол.)</w:t>
            </w:r>
          </w:p>
          <w:p w:rsidR="00ED47B4" w:rsidRPr="00ED47B4" w:rsidRDefault="00ED47B4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ED47B4">
              <w:rPr>
                <w:rFonts w:ascii="Times New Roman" w:eastAsia="Times New Roman" w:hAnsi="Times New Roman"/>
              </w:rPr>
              <w:t>6. На асфальте нарисованы квадратики, и дети прыгают по ним на одной и на двух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D47B4">
              <w:rPr>
                <w:rFonts w:ascii="Times New Roman" w:eastAsia="Times New Roman" w:hAnsi="Times New Roman"/>
              </w:rPr>
              <w:t xml:space="preserve">ногах. </w:t>
            </w:r>
            <w:r w:rsidRPr="00ED47B4">
              <w:rPr>
                <w:rFonts w:ascii="Times New Roman" w:eastAsia="Times New Roman" w:hAnsi="Times New Roman"/>
                <w:i/>
                <w:iCs/>
              </w:rPr>
              <w:t>(Классики.)</w:t>
            </w:r>
          </w:p>
          <w:p w:rsidR="00ED47B4" w:rsidRPr="00ED47B4" w:rsidRDefault="00ED47B4" w:rsidP="003D07BD">
            <w:pPr>
              <w:pStyle w:val="a5"/>
              <w:rPr>
                <w:rFonts w:ascii="Times New Roman" w:eastAsia="Times New Roman" w:hAnsi="Times New Roman"/>
                <w:i/>
                <w:iCs/>
              </w:rPr>
            </w:pPr>
            <w:r w:rsidRPr="00ED47B4">
              <w:rPr>
                <w:rFonts w:ascii="Times New Roman" w:eastAsia="Times New Roman" w:hAnsi="Times New Roman"/>
              </w:rPr>
              <w:lastRenderedPageBreak/>
              <w:t>Воспитатель напоминает, что в любой игре важно соблюдать правила безопасности,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D47B4">
              <w:rPr>
                <w:rFonts w:ascii="Times New Roman" w:eastAsia="Times New Roman" w:hAnsi="Times New Roman"/>
              </w:rPr>
              <w:t xml:space="preserve">просит детей рассказать об известных им правилах безопасности. </w:t>
            </w:r>
          </w:p>
          <w:p w:rsidR="00ED47B4" w:rsidRPr="00ED47B4" w:rsidRDefault="00ED47B4" w:rsidP="003D07BD">
            <w:pPr>
              <w:pStyle w:val="a5"/>
              <w:rPr>
                <w:rFonts w:ascii="Times New Roman" w:eastAsia="Times New Roman" w:hAnsi="Times New Roman"/>
                <w:b/>
                <w:bCs/>
              </w:rPr>
            </w:pPr>
            <w:r w:rsidRPr="00ED47B4">
              <w:rPr>
                <w:rFonts w:ascii="Times New Roman" w:eastAsia="Times New Roman" w:hAnsi="Times New Roman"/>
                <w:b/>
                <w:bCs/>
              </w:rPr>
              <w:t>Физкультминутка</w:t>
            </w:r>
          </w:p>
          <w:p w:rsidR="00ED47B4" w:rsidRPr="00ED47B4" w:rsidRDefault="002A41C4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Разрешение  ситуации</w:t>
            </w:r>
            <w:r w:rsidR="00ED47B4" w:rsidRPr="00ED47B4">
              <w:rPr>
                <w:rFonts w:ascii="Times New Roman" w:eastAsia="Times New Roman" w:hAnsi="Times New Roman"/>
              </w:rPr>
              <w:t xml:space="preserve"> —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ED47B4" w:rsidRPr="00ED47B4">
              <w:rPr>
                <w:rFonts w:ascii="Times New Roman" w:eastAsia="Times New Roman" w:hAnsi="Times New Roman"/>
              </w:rPr>
              <w:t>несчастный случай, который</w:t>
            </w:r>
            <w:r>
              <w:rPr>
                <w:rFonts w:ascii="Times New Roman" w:eastAsia="Times New Roman" w:hAnsi="Times New Roman"/>
              </w:rPr>
              <w:t xml:space="preserve"> может возникнуть в игре</w:t>
            </w:r>
            <w:r w:rsidR="00ED47B4" w:rsidRPr="00ED47B4">
              <w:rPr>
                <w:rFonts w:ascii="Times New Roman" w:eastAsia="Times New Roman" w:hAnsi="Times New Roman"/>
              </w:rPr>
              <w:t>. Педагог показывает иллюстрацию с изображением</w:t>
            </w:r>
            <w:r w:rsidR="00ED47B4">
              <w:rPr>
                <w:rFonts w:ascii="Times New Roman" w:eastAsia="Times New Roman" w:hAnsi="Times New Roman"/>
              </w:rPr>
              <w:t xml:space="preserve"> </w:t>
            </w:r>
            <w:r w:rsidR="00ED47B4" w:rsidRPr="00ED47B4">
              <w:rPr>
                <w:rFonts w:ascii="Times New Roman" w:eastAsia="Times New Roman" w:hAnsi="Times New Roman"/>
              </w:rPr>
              <w:t>машины «Скорой помощи», называет телефон («03»), по которому делается вызов и уточняет, что необходимо сказать диспетчеру: свое имя и фамилию, адрес, что произошло.</w:t>
            </w:r>
          </w:p>
          <w:p w:rsidR="00ED47B4" w:rsidRPr="00ED47B4" w:rsidRDefault="002A41C4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Игра - вызов </w:t>
            </w:r>
            <w:r w:rsidR="00ED47B4" w:rsidRPr="00ED47B4">
              <w:rPr>
                <w:rFonts w:ascii="Times New Roman" w:eastAsia="Times New Roman" w:hAnsi="Times New Roman"/>
              </w:rPr>
              <w:t xml:space="preserve"> «Скорой помощи». </w:t>
            </w:r>
          </w:p>
          <w:p w:rsidR="00613001" w:rsidRDefault="00143A38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="00ED47B4" w:rsidRPr="00ED47B4">
              <w:rPr>
                <w:rFonts w:ascii="Times New Roman" w:eastAsia="Times New Roman" w:hAnsi="Times New Roman"/>
              </w:rPr>
              <w:t>тог</w:t>
            </w:r>
            <w:r>
              <w:rPr>
                <w:rFonts w:ascii="Times New Roman" w:eastAsia="Times New Roman" w:hAnsi="Times New Roman"/>
              </w:rPr>
              <w:t xml:space="preserve"> занятия</w:t>
            </w:r>
            <w:r w:rsidR="00ED47B4" w:rsidRPr="00ED47B4">
              <w:rPr>
                <w:rFonts w:ascii="Times New Roman" w:eastAsia="Times New Roman" w:hAnsi="Times New Roman"/>
              </w:rPr>
              <w:t>: если ребята будут выполнять все правила безопасности, то игры во</w:t>
            </w:r>
            <w:r w:rsidR="00ED47B4">
              <w:rPr>
                <w:rFonts w:ascii="Times New Roman" w:eastAsia="Times New Roman" w:hAnsi="Times New Roman"/>
              </w:rPr>
              <w:t xml:space="preserve"> </w:t>
            </w:r>
            <w:r w:rsidR="00ED47B4" w:rsidRPr="00ED47B4">
              <w:rPr>
                <w:rFonts w:ascii="Times New Roman" w:eastAsia="Times New Roman" w:hAnsi="Times New Roman"/>
              </w:rPr>
              <w:t>дворе будут интересными и веселыми, а родители будут спокойны за своих детей.</w:t>
            </w:r>
          </w:p>
          <w:p w:rsidR="00ED47B4" w:rsidRPr="00992186" w:rsidRDefault="00ED47B4" w:rsidP="003D07BD">
            <w:pPr>
              <w:pStyle w:val="a5"/>
              <w:rPr>
                <w:rFonts w:ascii="Times New Roman" w:eastAsia="Times New Roman" w:hAnsi="Times New Roman"/>
              </w:rPr>
            </w:pPr>
          </w:p>
        </w:tc>
        <w:tc>
          <w:tcPr>
            <w:tcW w:w="1907" w:type="dxa"/>
          </w:tcPr>
          <w:p w:rsidR="00143A38" w:rsidRDefault="00143A38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695A">
              <w:rPr>
                <w:rFonts w:ascii="Times New Roman" w:eastAsia="Times New Roman" w:hAnsi="Times New Roman"/>
                <w:lang w:eastAsia="ru-RU"/>
              </w:rPr>
              <w:lastRenderedPageBreak/>
              <w:t>Демонстрационный материал:</w:t>
            </w:r>
          </w:p>
          <w:p w:rsidR="00891F16" w:rsidRDefault="00143A38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="00891F16" w:rsidRPr="00891F16">
              <w:rPr>
                <w:rFonts w:ascii="Times New Roman" w:eastAsia="Times New Roman" w:hAnsi="Times New Roman"/>
              </w:rPr>
              <w:t>артин</w:t>
            </w:r>
            <w:r w:rsidR="00ED47B4">
              <w:rPr>
                <w:rFonts w:ascii="Times New Roman" w:eastAsia="Times New Roman" w:hAnsi="Times New Roman"/>
              </w:rPr>
              <w:t>ки с изображением подвижных игр,</w:t>
            </w:r>
          </w:p>
          <w:p w:rsidR="00613001" w:rsidRPr="00992186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плакат с изображением опасных и безопасных предметов, сами э</w:t>
            </w:r>
            <w:r w:rsidR="00143A38">
              <w:rPr>
                <w:rFonts w:ascii="Times New Roman" w:eastAsia="Times New Roman" w:hAnsi="Times New Roman"/>
              </w:rPr>
              <w:t>ти предметы и места их хранения, телефон, кукла.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2186" w:rsidRPr="00E0024C" w:rsidTr="003D07BD">
        <w:tc>
          <w:tcPr>
            <w:tcW w:w="709" w:type="dxa"/>
          </w:tcPr>
          <w:p w:rsidR="00613001" w:rsidRPr="00992186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lastRenderedPageBreak/>
              <w:t>XI</w:t>
            </w:r>
          </w:p>
        </w:tc>
        <w:tc>
          <w:tcPr>
            <w:tcW w:w="454" w:type="dxa"/>
          </w:tcPr>
          <w:p w:rsidR="00613001" w:rsidRPr="00992186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5</w:t>
            </w:r>
            <w:r w:rsidR="00613001" w:rsidRPr="009921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День народного единства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DB2E3C">
              <w:rPr>
                <w:rFonts w:ascii="Times New Roman" w:eastAsia="Times New Roman" w:hAnsi="Times New Roman"/>
                <w:b/>
                <w:lang w:eastAsia="ru-RU"/>
              </w:rPr>
              <w:t>Россия – огромная страна</w:t>
            </w: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2448" w:type="dxa"/>
          </w:tcPr>
          <w:p w:rsidR="00613001" w:rsidRPr="00992186" w:rsidRDefault="00143A38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="00613001" w:rsidRPr="00143A38">
              <w:rPr>
                <w:rFonts w:ascii="Times New Roman" w:eastAsia="Times New Roman" w:hAnsi="Times New Roman"/>
                <w:lang w:eastAsia="ru-RU"/>
              </w:rPr>
              <w:t>ормировать у детей представления о правах и обязанностях человека;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представление</w:t>
            </w:r>
            <w:r w:rsidR="00613001" w:rsidRPr="00992186">
              <w:rPr>
                <w:rFonts w:ascii="Times New Roman" w:eastAsia="Times New Roman" w:hAnsi="Times New Roman"/>
                <w:lang w:eastAsia="ru-RU"/>
              </w:rPr>
              <w:t xml:space="preserve"> о празднике День народного единства.</w:t>
            </w:r>
          </w:p>
          <w:p w:rsidR="00DB2E3C" w:rsidRPr="00DB2E3C" w:rsidRDefault="00143A38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  <w:r w:rsidR="00DB2E3C" w:rsidRPr="00DB2E3C">
              <w:rPr>
                <w:rFonts w:ascii="Times New Roman" w:eastAsia="Times New Roman" w:hAnsi="Times New Roman"/>
                <w:lang w:eastAsia="ru-RU"/>
              </w:rPr>
              <w:t xml:space="preserve"> о том, что наша огромная,</w:t>
            </w:r>
          </w:p>
          <w:p w:rsidR="00143A38" w:rsidRPr="00DB2E3C" w:rsidRDefault="00DB2E3C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многонациональная страна называется Российская Федерация (Россия), в ней много городов</w:t>
            </w:r>
            <w:r w:rsidR="00143A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2E3C">
              <w:rPr>
                <w:rFonts w:ascii="Times New Roman" w:eastAsia="Times New Roman" w:hAnsi="Times New Roman"/>
                <w:lang w:eastAsia="ru-RU"/>
              </w:rPr>
              <w:t xml:space="preserve">и сел. </w:t>
            </w:r>
          </w:p>
          <w:p w:rsidR="00DB2E3C" w:rsidRPr="00DB2E3C" w:rsidRDefault="00DB2E3C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Познакомить с Москвой – главным</w:t>
            </w:r>
          </w:p>
          <w:p w:rsidR="00613001" w:rsidRPr="00992186" w:rsidRDefault="00DB2E3C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городом, столицей нашей Родины, ее достопримечательностями.</w:t>
            </w:r>
          </w:p>
        </w:tc>
        <w:tc>
          <w:tcPr>
            <w:tcW w:w="7982" w:type="dxa"/>
          </w:tcPr>
          <w:p w:rsid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В начале занятия звучит первый куплет песни «С чего начинается Родина» в исполне</w:t>
            </w:r>
            <w:r>
              <w:rPr>
                <w:rFonts w:ascii="Times New Roman" w:eastAsia="Times New Roman" w:hAnsi="Times New Roman"/>
                <w:lang w:eastAsia="ru-RU"/>
              </w:rPr>
              <w:t>нии М. Бернеса.</w:t>
            </w:r>
          </w:p>
          <w:p w:rsidR="00613001" w:rsidRPr="00992186" w:rsidRDefault="00613001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- 4 ноября вся наша страна будет отмечать День народного единства. Хотите узнать, что это за праздник? </w:t>
            </w:r>
          </w:p>
          <w:p w:rsidR="00613001" w:rsidRPr="00992186" w:rsidRDefault="00613001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-Во все времена русские люди любили свою родину. Слагали о ней песни, пословицы и стихи, во имя родной стороны совершали подвиги.</w:t>
            </w:r>
          </w:p>
          <w:p w:rsidR="00613001" w:rsidRPr="00992186" w:rsidRDefault="00613001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iCs/>
                <w:lang w:eastAsia="ru-RU"/>
              </w:rPr>
              <w:t>Что мы Родиной зовем?</w:t>
            </w:r>
          </w:p>
          <w:p w:rsidR="00613001" w:rsidRPr="00992186" w:rsidRDefault="00613001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iCs/>
                <w:lang w:eastAsia="ru-RU"/>
              </w:rPr>
              <w:t xml:space="preserve">Край, в котором мы растем, </w:t>
            </w:r>
          </w:p>
          <w:p w:rsidR="00613001" w:rsidRPr="00992186" w:rsidRDefault="00613001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iCs/>
                <w:lang w:eastAsia="ru-RU"/>
              </w:rPr>
              <w:t xml:space="preserve">И березки, вдоль которых </w:t>
            </w:r>
          </w:p>
          <w:p w:rsidR="00613001" w:rsidRPr="00992186" w:rsidRDefault="00613001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iCs/>
                <w:lang w:eastAsia="ru-RU"/>
              </w:rPr>
              <w:t xml:space="preserve">рядом с мамой мы идем... </w:t>
            </w:r>
          </w:p>
          <w:p w:rsidR="00143A38" w:rsidRDefault="00143A38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 «Как называется наша страна».</w:t>
            </w:r>
          </w:p>
          <w:p w:rsid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Расска</w:t>
            </w:r>
            <w:r w:rsidR="00143A38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B2E3C">
              <w:rPr>
                <w:rFonts w:ascii="Times New Roman" w:eastAsia="Times New Roman" w:hAnsi="Times New Roman"/>
                <w:lang w:eastAsia="ru-RU"/>
              </w:rPr>
              <w:t>: «Наша страна</w:t>
            </w:r>
            <w:r w:rsidR="00143A38">
              <w:rPr>
                <w:rFonts w:ascii="Times New Roman" w:eastAsia="Times New Roman" w:hAnsi="Times New Roman"/>
                <w:lang w:eastAsia="ru-RU"/>
              </w:rPr>
              <w:t>»</w:t>
            </w:r>
            <w:r w:rsidRPr="00DB2E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B2E3C" w:rsidRPr="00DB2E3C" w:rsidRDefault="00143A38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DB2E3C" w:rsidRPr="00DB2E3C">
              <w:rPr>
                <w:rFonts w:ascii="Times New Roman" w:eastAsia="Times New Roman" w:hAnsi="Times New Roman"/>
                <w:lang w:eastAsia="ru-RU"/>
              </w:rPr>
              <w:t xml:space="preserve">гра «Моя Родина». 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Реки чьи глубоки, чисты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И красивы берега?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Отвечайте без запинки —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i/>
                <w:iCs/>
                <w:lang w:eastAsia="ru-RU"/>
              </w:rPr>
              <w:t>(Это Родина моя!)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Горы снежные вершины,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Прячут ввысь за облака.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Что за чудная картина?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i/>
                <w:iCs/>
                <w:lang w:eastAsia="ru-RU"/>
              </w:rPr>
              <w:t>(Это Родина моя!)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Где поля и степь без края,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На цветах блестит роса.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Песни птиц, жужжанье шмеля?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i/>
                <w:iCs/>
                <w:lang w:eastAsia="ru-RU"/>
              </w:rPr>
              <w:t>(Это Родина моя!)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Лес, как царство Берендея,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В нем живут медведь, лиса.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А в тайге есть даже тигры.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i/>
                <w:iCs/>
                <w:lang w:eastAsia="ru-RU"/>
              </w:rPr>
              <w:t>(Это Родина моя!)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Где на севере морозном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Льдом сверкают берега.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А на юге – море, солнце.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(Это Родина моя!)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Где город города прекрасней,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А всех важней из них Москва.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Цвет флага – белый, синий, красный,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i/>
                <w:iCs/>
                <w:lang w:eastAsia="ru-RU"/>
              </w:rPr>
              <w:t>(Это Родина моя!)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Педагог вывешивает на доску иллюстрации, фотографии с изображением Москвы.</w:t>
            </w:r>
          </w:p>
          <w:p w:rsidR="00DB2E3C" w:rsidRDefault="003E7E31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Игра «Символика страны».</w:t>
            </w:r>
          </w:p>
          <w:p w:rsidR="003E7E31" w:rsidRDefault="003E7E31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 занятия.</w:t>
            </w:r>
          </w:p>
          <w:p w:rsidR="00DB2E3C" w:rsidRPr="00DB2E3C" w:rsidRDefault="00DB2E3C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7" w:type="dxa"/>
          </w:tcPr>
          <w:p w:rsidR="00613001" w:rsidRPr="00992186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Предварительная</w:t>
            </w:r>
          </w:p>
          <w:p w:rsidR="00613001" w:rsidRPr="00992186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 xml:space="preserve"> работа</w:t>
            </w:r>
          </w:p>
          <w:p w:rsidR="00613001" w:rsidRPr="00992186" w:rsidRDefault="00613001" w:rsidP="003D07B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Рассматривание иллюстраций «Права ребенка», беседы «О чем мечтают люди», «Как себя вести с другими»</w:t>
            </w:r>
          </w:p>
          <w:p w:rsidR="00613001" w:rsidRPr="00992186" w:rsidRDefault="00613001" w:rsidP="003D07B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 xml:space="preserve">Оборудование </w:t>
            </w:r>
          </w:p>
          <w:p w:rsidR="00613001" w:rsidRPr="00992186" w:rsidRDefault="00DB2E3C" w:rsidP="003D07B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E3C">
              <w:rPr>
                <w:rFonts w:ascii="Times New Roman" w:eastAsia="Times New Roman" w:hAnsi="Times New Roman"/>
                <w:lang w:eastAsia="ru-RU"/>
              </w:rPr>
              <w:t>Иллюстрации с изображением Москвы, родного города (поселка) детей,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2E3C">
              <w:rPr>
                <w:rFonts w:ascii="Times New Roman" w:eastAsia="Times New Roman" w:hAnsi="Times New Roman"/>
                <w:lang w:eastAsia="ru-RU"/>
              </w:rPr>
              <w:t>русской природы; карта России</w:t>
            </w:r>
            <w:r w:rsidR="003E7E31">
              <w:rPr>
                <w:rFonts w:ascii="Times New Roman" w:eastAsia="Times New Roman" w:hAnsi="Times New Roman"/>
                <w:lang w:eastAsia="ru-RU"/>
              </w:rPr>
              <w:t>, символика.</w:t>
            </w:r>
          </w:p>
        </w:tc>
      </w:tr>
      <w:tr w:rsidR="00992186" w:rsidRPr="00E0024C" w:rsidTr="003D07BD">
        <w:tc>
          <w:tcPr>
            <w:tcW w:w="709" w:type="dxa"/>
          </w:tcPr>
          <w:p w:rsidR="00613001" w:rsidRPr="00992186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lastRenderedPageBreak/>
              <w:t>XI</w:t>
            </w:r>
          </w:p>
        </w:tc>
        <w:tc>
          <w:tcPr>
            <w:tcW w:w="454" w:type="dxa"/>
          </w:tcPr>
          <w:p w:rsidR="00613001" w:rsidRPr="00992186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6</w:t>
            </w:r>
            <w:r w:rsidR="00613001" w:rsidRPr="009921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3E7E31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7E31">
              <w:rPr>
                <w:rFonts w:ascii="Times New Roman" w:eastAsia="Times New Roman" w:hAnsi="Times New Roman"/>
                <w:lang w:eastAsia="ru-RU"/>
              </w:rPr>
              <w:t>Русский народный праздник «Капустница»</w:t>
            </w:r>
          </w:p>
          <w:p w:rsidR="00613001" w:rsidRPr="003E7E31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001" w:rsidRPr="003E7E31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E31">
              <w:rPr>
                <w:rFonts w:ascii="Times New Roman" w:eastAsia="Times New Roman" w:hAnsi="Times New Roman"/>
                <w:b/>
                <w:lang w:eastAsia="ru-RU"/>
              </w:rPr>
              <w:t>«Откуда хлеб пришёл»</w:t>
            </w:r>
          </w:p>
          <w:p w:rsidR="00613001" w:rsidRPr="003E7E31" w:rsidRDefault="00613001" w:rsidP="003D07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7E31">
              <w:rPr>
                <w:rFonts w:ascii="Times New Roman" w:eastAsia="Times New Roman" w:hAnsi="Times New Roman"/>
                <w:lang w:eastAsia="ru-RU"/>
              </w:rPr>
              <w:t>Компонент ДОУ</w:t>
            </w:r>
          </w:p>
        </w:tc>
        <w:tc>
          <w:tcPr>
            <w:tcW w:w="2448" w:type="dxa"/>
          </w:tcPr>
          <w:p w:rsidR="00613001" w:rsidRPr="003E7E31" w:rsidRDefault="003E7E31" w:rsidP="003D07B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="00613001" w:rsidRPr="003E7E31">
              <w:rPr>
                <w:rFonts w:ascii="Times New Roman" w:eastAsia="Times New Roman" w:hAnsi="Times New Roman"/>
                <w:lang w:eastAsia="ru-RU"/>
              </w:rPr>
              <w:t xml:space="preserve">ормировать у детей представления о том, как выращивают хлеб в старину; 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="00613001" w:rsidRPr="003E7E31">
              <w:rPr>
                <w:rFonts w:ascii="Times New Roman" w:eastAsia="Times New Roman" w:hAnsi="Times New Roman"/>
                <w:lang w:eastAsia="ru-RU"/>
              </w:rPr>
              <w:t>ормировать представление о русских народных праздниках.</w:t>
            </w:r>
          </w:p>
          <w:p w:rsidR="00613001" w:rsidRPr="003E7E31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7E31">
              <w:rPr>
                <w:rFonts w:ascii="Times New Roman" w:eastAsia="Times New Roman" w:hAnsi="Times New Roman"/>
                <w:lang w:eastAsia="ru-RU"/>
              </w:rPr>
              <w:t xml:space="preserve">Развивать умение делать простые умозаключения, выводы; </w:t>
            </w:r>
          </w:p>
          <w:p w:rsidR="00613001" w:rsidRPr="003E7E31" w:rsidRDefault="00613001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7E31">
              <w:rPr>
                <w:rFonts w:ascii="Times New Roman" w:eastAsia="Times New Roman" w:hAnsi="Times New Roman"/>
                <w:lang w:eastAsia="ru-RU"/>
              </w:rPr>
              <w:t>Воспитывать бережное отношение к хлебу.</w:t>
            </w:r>
          </w:p>
        </w:tc>
        <w:tc>
          <w:tcPr>
            <w:tcW w:w="7982" w:type="dxa"/>
          </w:tcPr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3E7E31">
              <w:rPr>
                <w:rFonts w:ascii="Times New Roman" w:eastAsia="Times New Roman" w:hAnsi="Times New Roman"/>
              </w:rPr>
              <w:t>- Какое время года сейчас? Что люди делают в селах и деревнях? (собирают урожай) Что они собирают с огородов и полей? (ответы детей)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3E7E31">
              <w:rPr>
                <w:rFonts w:ascii="Times New Roman" w:eastAsia="Times New Roman" w:hAnsi="Times New Roman"/>
              </w:rPr>
              <w:t>-Когда сбор урожая закончен, отмечается Русский народный праздник «Капустница», проходят гуляния с песнями и плясками, также люди  делают заготовки.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3E7E31">
              <w:rPr>
                <w:rFonts w:ascii="Times New Roman" w:eastAsia="Times New Roman" w:hAnsi="Times New Roman"/>
              </w:rPr>
              <w:t>-Ребята, сегодня мы с вами поговорим о том, откуда берется хлеб и сколько энергии тратит человек, чтобы на столе у нас всегда лежал свежий, душистый хлеб.</w:t>
            </w:r>
            <w:r w:rsidRPr="003E7E31">
              <w:rPr>
                <w:rFonts w:ascii="Times New Roman" w:eastAsia="Times New Roman" w:hAnsi="Times New Roman"/>
              </w:rPr>
              <w:br/>
              <w:t>-А вы знаете, что нужно для того, чтобы вырастить хлеб? (Земля, солнце, дождик, удобрения, люди.) А какие профессии нужны? (Ответы детей.) Какие машины помогают людям вырастить и убрать хлеб? (Ответы детей.) Молодцы. Сегодня я расскажу вам, что же еще нужно для того, чтобы мы каждый день могли кушать вкусный хлеб, булочки, торты и другие вкусные изделия. Давайте отправимся в путешествие на поле, где собираются вырастить хороший урожай хлеба.</w:t>
            </w:r>
            <w:r w:rsidRPr="003E7E31">
              <w:rPr>
                <w:rFonts w:ascii="Times New Roman" w:eastAsia="Times New Roman" w:hAnsi="Times New Roman"/>
              </w:rPr>
              <w:br/>
              <w:t>Черная земелька, а милее нет.</w:t>
            </w:r>
            <w:r w:rsidRPr="003E7E31">
              <w:rPr>
                <w:rFonts w:ascii="Times New Roman" w:eastAsia="Times New Roman" w:hAnsi="Times New Roman"/>
              </w:rPr>
              <w:br/>
              <w:t>Черная земелька — белый, белый хлеб.</w:t>
            </w:r>
            <w:r w:rsidRPr="003E7E31">
              <w:rPr>
                <w:rFonts w:ascii="Times New Roman" w:eastAsia="Times New Roman" w:hAnsi="Times New Roman"/>
              </w:rPr>
              <w:br/>
              <w:t>Перед нами земля. Что же здесь нужно посадить? Из чего вырастает хлеб? (Зернышки.) Воспитатель  достает хлебные зерна и показывает детям.</w:t>
            </w:r>
            <w:r w:rsidRPr="003E7E31">
              <w:rPr>
                <w:rFonts w:ascii="Times New Roman" w:eastAsia="Times New Roman" w:hAnsi="Times New Roman"/>
              </w:rPr>
              <w:br/>
              <w:t xml:space="preserve">В землю теплую уйду, 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3E7E31">
              <w:rPr>
                <w:rFonts w:ascii="Times New Roman" w:eastAsia="Times New Roman" w:hAnsi="Times New Roman"/>
              </w:rPr>
              <w:t>К солнцу колосом взойду.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3E7E31">
              <w:rPr>
                <w:rFonts w:ascii="Times New Roman" w:eastAsia="Times New Roman" w:hAnsi="Times New Roman"/>
              </w:rPr>
              <w:t xml:space="preserve">В нем тогда таких, как я, 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3E7E31">
              <w:rPr>
                <w:rFonts w:ascii="Times New Roman" w:eastAsia="Times New Roman" w:hAnsi="Times New Roman"/>
              </w:rPr>
              <w:t>Будет целая семья.</w:t>
            </w:r>
            <w:r w:rsidRPr="003E7E31">
              <w:rPr>
                <w:rFonts w:ascii="Times New Roman" w:eastAsia="Times New Roman" w:hAnsi="Times New Roman"/>
              </w:rPr>
              <w:br/>
              <w:t>А что нужно, чтобы зернышко взошло? (Дождик.)</w:t>
            </w:r>
            <w:r w:rsidRPr="003E7E31">
              <w:rPr>
                <w:rFonts w:ascii="Times New Roman" w:eastAsia="Times New Roman" w:hAnsi="Times New Roman"/>
              </w:rPr>
              <w:br/>
              <w:t xml:space="preserve">Дождик, дождик! Лей, лей! 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3E7E31">
              <w:rPr>
                <w:rFonts w:ascii="Times New Roman" w:eastAsia="Times New Roman" w:hAnsi="Times New Roman"/>
              </w:rPr>
              <w:t>Не жалей пузырей!</w:t>
            </w:r>
            <w:r w:rsidRPr="003E7E31">
              <w:rPr>
                <w:rFonts w:ascii="Times New Roman" w:eastAsia="Times New Roman" w:hAnsi="Times New Roman"/>
              </w:rPr>
              <w:br/>
              <w:t>А что нужно, чтобы колосок созрел? (Солнышко.)</w:t>
            </w:r>
            <w:r w:rsidRPr="003E7E31">
              <w:rPr>
                <w:rFonts w:ascii="Times New Roman" w:eastAsia="Times New Roman" w:hAnsi="Times New Roman"/>
              </w:rPr>
              <w:br/>
              <w:t>Золотое солнышко, ты согрей нам зернышко!</w:t>
            </w:r>
            <w:r w:rsidRPr="003E7E31">
              <w:rPr>
                <w:rFonts w:ascii="Times New Roman" w:eastAsia="Times New Roman" w:hAnsi="Times New Roman"/>
              </w:rPr>
              <w:br/>
              <w:t>Солнышко пригревает, колосок наш созревает.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3E7E31">
              <w:rPr>
                <w:rFonts w:ascii="Times New Roman" w:eastAsia="Times New Roman" w:hAnsi="Times New Roman"/>
              </w:rPr>
              <w:t>- Вот и созрел наш колосок. (Достает несколько колосков.) Хорошо быть волшебником. Вот как быстро мы вырастили колоски.  Но что же нам делать дальше?</w:t>
            </w:r>
            <w:r w:rsidRPr="003E7E31">
              <w:rPr>
                <w:rFonts w:ascii="Times New Roman" w:eastAsia="Times New Roman" w:hAnsi="Times New Roman"/>
              </w:rPr>
              <w:br/>
              <w:t>Хлеб созрел.</w:t>
            </w:r>
            <w:r w:rsidRPr="003E7E31">
              <w:rPr>
                <w:rFonts w:ascii="Times New Roman" w:eastAsia="Times New Roman" w:hAnsi="Times New Roman"/>
              </w:rPr>
              <w:br/>
              <w:t>В полях моторы</w:t>
            </w:r>
            <w:r w:rsidRPr="003E7E31">
              <w:rPr>
                <w:rFonts w:ascii="Times New Roman" w:eastAsia="Times New Roman" w:hAnsi="Times New Roman"/>
              </w:rPr>
              <w:br/>
            </w:r>
            <w:r w:rsidRPr="003E7E31">
              <w:rPr>
                <w:rFonts w:ascii="Times New Roman" w:eastAsia="Times New Roman" w:hAnsi="Times New Roman"/>
              </w:rPr>
              <w:lastRenderedPageBreak/>
              <w:t>Песню жатвы завели.</w:t>
            </w:r>
            <w:r w:rsidRPr="003E7E31">
              <w:rPr>
                <w:rFonts w:ascii="Times New Roman" w:eastAsia="Times New Roman" w:hAnsi="Times New Roman"/>
              </w:rPr>
              <w:br/>
              <w:t>В степь выводят комбайнеры</w:t>
            </w:r>
            <w:r w:rsidRPr="003E7E31">
              <w:rPr>
                <w:rFonts w:ascii="Times New Roman" w:eastAsia="Times New Roman" w:hAnsi="Times New Roman"/>
              </w:rPr>
              <w:br/>
              <w:t>Полевые корабли.</w:t>
            </w:r>
            <w:r w:rsidRPr="003E7E31">
              <w:rPr>
                <w:rFonts w:ascii="Times New Roman" w:eastAsia="Times New Roman" w:hAnsi="Times New Roman"/>
              </w:rPr>
              <w:br/>
              <w:t>Хлеб созрел.</w:t>
            </w:r>
            <w:r w:rsidRPr="003E7E31">
              <w:rPr>
                <w:rFonts w:ascii="Times New Roman" w:eastAsia="Times New Roman" w:hAnsi="Times New Roman"/>
              </w:rPr>
              <w:br/>
              <w:t>Но к нам на стол</w:t>
            </w:r>
            <w:r w:rsidRPr="003E7E31">
              <w:rPr>
                <w:rFonts w:ascii="Times New Roman" w:eastAsia="Times New Roman" w:hAnsi="Times New Roman"/>
              </w:rPr>
              <w:br/>
              <w:t>Прямо с поля не пришел.</w:t>
            </w:r>
            <w:r w:rsidRPr="003E7E31">
              <w:rPr>
                <w:rFonts w:ascii="Times New Roman" w:eastAsia="Times New Roman" w:hAnsi="Times New Roman"/>
              </w:rPr>
              <w:br/>
              <w:t>С поля даже в магазин</w:t>
            </w:r>
            <w:r w:rsidRPr="003E7E31">
              <w:rPr>
                <w:rFonts w:ascii="Times New Roman" w:eastAsia="Times New Roman" w:hAnsi="Times New Roman"/>
              </w:rPr>
              <w:br/>
              <w:t>Хлебу ехать рановато.</w:t>
            </w:r>
            <w:r w:rsidRPr="003E7E31">
              <w:rPr>
                <w:rFonts w:ascii="Times New Roman" w:eastAsia="Times New Roman" w:hAnsi="Times New Roman"/>
              </w:rPr>
              <w:br/>
              <w:t>Он уселся на машину</w:t>
            </w:r>
            <w:r w:rsidRPr="003E7E31">
              <w:rPr>
                <w:rFonts w:ascii="Times New Roman" w:eastAsia="Times New Roman" w:hAnsi="Times New Roman"/>
              </w:rPr>
              <w:br/>
              <w:t>И спешит на элеватор.</w:t>
            </w:r>
            <w:r w:rsidRPr="003E7E31">
              <w:rPr>
                <w:rFonts w:ascii="Times New Roman" w:eastAsia="Times New Roman" w:hAnsi="Times New Roman"/>
              </w:rPr>
              <w:br/>
              <w:t>А вот и элеватор. (Показывает иллюстрацию.) Сейчас я вам расскажу, что это такое, а пока давайте поиграем.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3E7E31">
              <w:rPr>
                <w:rFonts w:ascii="Times New Roman" w:eastAsia="Times New Roman" w:hAnsi="Times New Roman"/>
                <w:b/>
              </w:rPr>
              <w:t>Дидактическая игра «Какие машины помогают вырастить хлеб?».</w:t>
            </w:r>
            <w:r w:rsidRPr="003E7E31">
              <w:rPr>
                <w:rFonts w:ascii="Times New Roman" w:eastAsia="Times New Roman" w:hAnsi="Times New Roman"/>
              </w:rPr>
              <w:t xml:space="preserve"> Дети должны отобрать из множества картинок с разными машинами изображения тех машин, которые помогают вырастить хлеб, и рассказать об их назначении. При необходимости воспитатель дополняет ответ. 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3E7E31">
              <w:rPr>
                <w:rFonts w:ascii="Times New Roman" w:eastAsia="Times New Roman" w:hAnsi="Times New Roman"/>
              </w:rPr>
              <w:t xml:space="preserve">- А куда попадает зерно из элеватора? (На мельницу.) Посмотрите, сколько разных мельниц придумывали люди в разное время. (Показывает иллюстрации.) Вот это — ветряная мельница. Ей помогает энергия ветра. Она заставляет крутиться крылья, которые крутят тяжелые жернова, а они мелят муку. А вот водяная мельница. Люди, которые жили у рек, строили такие мельницы. Эти мельницы работали от энергии воды. Вода лилась на такие ковши и своей энергией заставляла крутиться жернова. И вот люди придумали себе лучшего помощника — электрическую мельницу. Она работает круглый год, потому что помогает ей электрическая энергия. Ветряная мельница не может работать без ветра, зимой не может работать водяная мельница. Почему? (Ответы детей.) А электрическая мельница работает круглый год, потому что электрическая энергия идет к ней по проводам. Эта энергия является к человеку по первому зову, стоит только повернуть выключатель. Большая электрическая мельница — это целый завод, она может намолоть столько муки, сколько не смогла бы намолоть и тысяча водяных или ветряных мельниц. Слово осталось старое, а работа на ней идет по-новому. На электрической мельнице все делают машины, а люди им только помогают. </w:t>
            </w:r>
            <w:r w:rsidRPr="003E7E31">
              <w:rPr>
                <w:rFonts w:ascii="Times New Roman" w:eastAsia="Times New Roman" w:hAnsi="Times New Roman"/>
              </w:rPr>
              <w:br/>
              <w:t>- А что же теперь делать с мукой, куда ее везти? (Ответы детей.) Правильно. Опять людям на помощь приходят машины.</w:t>
            </w:r>
            <w:r w:rsidRPr="003E7E31">
              <w:rPr>
                <w:rFonts w:ascii="Times New Roman" w:eastAsia="Times New Roman" w:hAnsi="Times New Roman"/>
              </w:rPr>
              <w:br/>
              <w:t>Богатырь-муковоз на завод муку привез.</w:t>
            </w:r>
            <w:r w:rsidRPr="003E7E31">
              <w:rPr>
                <w:rFonts w:ascii="Times New Roman" w:eastAsia="Times New Roman" w:hAnsi="Times New Roman"/>
              </w:rPr>
              <w:br/>
            </w:r>
            <w:r w:rsidRPr="003E7E31">
              <w:rPr>
                <w:rFonts w:ascii="Times New Roman" w:eastAsia="Times New Roman" w:hAnsi="Times New Roman"/>
                <w:b/>
              </w:rPr>
              <w:t>Дидактическая игра «Что можно приготовить из муки?».</w:t>
            </w:r>
            <w:r w:rsidRPr="003E7E31">
              <w:rPr>
                <w:rFonts w:ascii="Times New Roman" w:eastAsia="Times New Roman" w:hAnsi="Times New Roman"/>
              </w:rPr>
              <w:t xml:space="preserve"> Дети встают в круг. Воспитатель по очереди кидает им мяч. Ребенок, поймавший мяч, называет, что можно приготовить из муки.</w:t>
            </w:r>
            <w:r w:rsidRPr="003E7E31">
              <w:rPr>
                <w:rFonts w:ascii="Times New Roman" w:eastAsia="Times New Roman" w:hAnsi="Times New Roman"/>
              </w:rPr>
              <w:br/>
              <w:t>От завода-автомата</w:t>
            </w:r>
            <w:r w:rsidRPr="003E7E31">
              <w:rPr>
                <w:rFonts w:ascii="Times New Roman" w:eastAsia="Times New Roman" w:hAnsi="Times New Roman"/>
              </w:rPr>
              <w:br/>
              <w:t>Льется теплый, хлебный запах.</w:t>
            </w:r>
            <w:r w:rsidRPr="003E7E31">
              <w:rPr>
                <w:rFonts w:ascii="Times New Roman" w:eastAsia="Times New Roman" w:hAnsi="Times New Roman"/>
              </w:rPr>
              <w:br/>
              <w:t>Так и скачут из печи</w:t>
            </w:r>
            <w:r w:rsidRPr="003E7E31">
              <w:rPr>
                <w:rFonts w:ascii="Times New Roman" w:eastAsia="Times New Roman" w:hAnsi="Times New Roman"/>
              </w:rPr>
              <w:br/>
              <w:t>Плюшки, сушки да ватрушки,</w:t>
            </w:r>
            <w:r w:rsidRPr="003E7E31">
              <w:rPr>
                <w:rFonts w:ascii="Times New Roman" w:eastAsia="Times New Roman" w:hAnsi="Times New Roman"/>
              </w:rPr>
              <w:br/>
            </w:r>
            <w:r w:rsidRPr="003E7E31">
              <w:rPr>
                <w:rFonts w:ascii="Times New Roman" w:eastAsia="Times New Roman" w:hAnsi="Times New Roman"/>
              </w:rPr>
              <w:lastRenderedPageBreak/>
              <w:t>Куличи да калачи. Сладкие коврижки.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  <w:iCs/>
              </w:rPr>
            </w:pPr>
            <w:r w:rsidRPr="003E7E31">
              <w:rPr>
                <w:rFonts w:ascii="Times New Roman" w:eastAsia="Times New Roman" w:hAnsi="Times New Roman"/>
              </w:rPr>
              <w:t xml:space="preserve">-Давайте с вами подумаем и назовём много слов, каким бывает хлеб? </w:t>
            </w:r>
            <w:r w:rsidRPr="003E7E31">
              <w:rPr>
                <w:rFonts w:ascii="Times New Roman" w:eastAsia="Times New Roman" w:hAnsi="Times New Roman"/>
                <w:iCs/>
              </w:rPr>
              <w:t>(Вкусный, мягкий, чёрствый, белый, горячий, свежий, ароматный, аппетитный).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3E7E31">
              <w:rPr>
                <w:rFonts w:ascii="Times New Roman" w:eastAsia="Times New Roman" w:hAnsi="Times New Roman"/>
              </w:rPr>
              <w:t>-Ребята, а кто из вас видел дома, как мама делает тесто?</w:t>
            </w:r>
            <w:r w:rsidRPr="003E7E31">
              <w:rPr>
                <w:rFonts w:ascii="Times New Roman" w:eastAsia="Times New Roman" w:hAnsi="Times New Roman"/>
                <w:iCs/>
              </w:rPr>
              <w:t>(Мука, вода)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3E7E31">
              <w:rPr>
                <w:rFonts w:ascii="Times New Roman" w:eastAsia="Times New Roman" w:hAnsi="Times New Roman"/>
              </w:rPr>
              <w:t>Посмотрите, какие нужны компоненты (иллюстрации)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3E7E31">
              <w:rPr>
                <w:rFonts w:ascii="Times New Roman" w:eastAsia="Times New Roman" w:hAnsi="Times New Roman"/>
              </w:rPr>
              <w:t xml:space="preserve">Давайте их назовём. </w:t>
            </w:r>
            <w:r w:rsidRPr="003E7E31">
              <w:rPr>
                <w:rFonts w:ascii="Times New Roman" w:eastAsia="Times New Roman" w:hAnsi="Times New Roman"/>
                <w:iCs/>
              </w:rPr>
              <w:t>(Ответы детей)</w:t>
            </w:r>
            <w:r w:rsidRPr="003E7E31">
              <w:rPr>
                <w:rFonts w:ascii="Times New Roman" w:eastAsia="Times New Roman" w:hAnsi="Times New Roman"/>
              </w:rPr>
              <w:t>.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3E7E31">
              <w:rPr>
                <w:rFonts w:ascii="Times New Roman" w:eastAsia="Times New Roman" w:hAnsi="Times New Roman"/>
              </w:rPr>
              <w:t>-Когда тесто замешано, его кладут в форму и ставят в печь. Когда хлеб готов, его грузят в машины и везут в магазин.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3E7E31">
              <w:rPr>
                <w:rFonts w:ascii="Times New Roman" w:eastAsia="Times New Roman" w:hAnsi="Times New Roman"/>
              </w:rPr>
              <w:t xml:space="preserve">Ребята, а что ещё пекут из муки? </w:t>
            </w:r>
            <w:r w:rsidRPr="003E7E31">
              <w:rPr>
                <w:rFonts w:ascii="Times New Roman" w:eastAsia="Times New Roman" w:hAnsi="Times New Roman"/>
                <w:iCs/>
              </w:rPr>
              <w:t>(булки, батоны, пирожки, пирожные)</w:t>
            </w:r>
            <w:r w:rsidRPr="003E7E31">
              <w:rPr>
                <w:rFonts w:ascii="Times New Roman" w:eastAsia="Times New Roman" w:hAnsi="Times New Roman"/>
              </w:rPr>
              <w:t>.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  <w:iCs/>
              </w:rPr>
            </w:pPr>
            <w:r w:rsidRPr="003E7E31">
              <w:rPr>
                <w:rFonts w:ascii="Times New Roman" w:eastAsia="Times New Roman" w:hAnsi="Times New Roman"/>
                <w:iCs/>
              </w:rPr>
              <w:t>- Как нужно относиться к хлебу? (бережно, уважительно, нельзя баловаться хлебом, кидать его).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  <w:iCs/>
              </w:rPr>
            </w:pPr>
            <w:r w:rsidRPr="003E7E31">
              <w:rPr>
                <w:rFonts w:ascii="Times New Roman" w:eastAsia="Times New Roman" w:hAnsi="Times New Roman"/>
                <w:iCs/>
              </w:rPr>
              <w:t>-Люди издавна относились к хлебу с уважением. Какие пословицы и поговорки вы знаете о хлебе.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  <w:iCs/>
              </w:rPr>
            </w:pPr>
            <w:r w:rsidRPr="003E7E31">
              <w:rPr>
                <w:rFonts w:ascii="Times New Roman" w:eastAsia="Times New Roman" w:hAnsi="Times New Roman"/>
                <w:iCs/>
              </w:rPr>
              <w:t>- В какое время года собирают урожай пшеницы? (Осенью)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  <w:iCs/>
              </w:rPr>
            </w:pPr>
            <w:r w:rsidRPr="003E7E31">
              <w:rPr>
                <w:rFonts w:ascii="Times New Roman" w:eastAsia="Times New Roman" w:hAnsi="Times New Roman"/>
                <w:iCs/>
              </w:rPr>
              <w:t>- Какой праздник люди отмечают после сбора урожая?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  <w:iCs/>
              </w:rPr>
            </w:pPr>
            <w:r w:rsidRPr="003E7E31">
              <w:rPr>
                <w:rFonts w:ascii="Times New Roman" w:eastAsia="Times New Roman" w:hAnsi="Times New Roman"/>
                <w:b/>
                <w:iCs/>
              </w:rPr>
              <w:t xml:space="preserve">Итог. – </w:t>
            </w:r>
            <w:r w:rsidRPr="003E7E31">
              <w:rPr>
                <w:rFonts w:ascii="Times New Roman" w:eastAsia="Times New Roman" w:hAnsi="Times New Roman"/>
                <w:iCs/>
              </w:rPr>
              <w:t>О какомпразднике мы говорили сегодня?</w:t>
            </w:r>
          </w:p>
          <w:p w:rsidR="00613001" w:rsidRPr="003E7E31" w:rsidRDefault="00613001" w:rsidP="003D07BD">
            <w:pPr>
              <w:pStyle w:val="a5"/>
              <w:rPr>
                <w:rFonts w:ascii="Times New Roman" w:eastAsia="Times New Roman" w:hAnsi="Times New Roman"/>
                <w:iCs/>
              </w:rPr>
            </w:pPr>
            <w:r w:rsidRPr="003E7E31">
              <w:rPr>
                <w:rFonts w:ascii="Times New Roman" w:eastAsia="Times New Roman" w:hAnsi="Times New Roman"/>
                <w:iCs/>
              </w:rPr>
              <w:t>- Из чего пекут хлеб?</w:t>
            </w:r>
          </w:p>
        </w:tc>
        <w:tc>
          <w:tcPr>
            <w:tcW w:w="1907" w:type="dxa"/>
          </w:tcPr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Предварительная работа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Экскурсия в музей детского сада.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Заучивание стихотворений о хлебе, </w:t>
            </w:r>
            <w:proofErr w:type="spellStart"/>
            <w:r w:rsidRPr="00992186">
              <w:rPr>
                <w:rFonts w:ascii="Times New Roman" w:eastAsia="Times New Roman" w:hAnsi="Times New Roman"/>
                <w:lang w:eastAsia="ru-RU"/>
              </w:rPr>
              <w:t>закличек</w:t>
            </w:r>
            <w:proofErr w:type="spellEnd"/>
            <w:r w:rsidRPr="00992186">
              <w:rPr>
                <w:rFonts w:ascii="Times New Roman" w:eastAsia="Times New Roman" w:hAnsi="Times New Roman"/>
                <w:lang w:eastAsia="ru-RU"/>
              </w:rPr>
              <w:t>, пословиц и поговорок.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001" w:rsidRPr="00992186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Оборудование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Иллюстрации по теме рассказа, зерна пшеницы и ржи, колосья, земля, водяная и ветряная мельница, таз с водой.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2186" w:rsidRPr="00E0024C" w:rsidTr="003D07BD">
        <w:trPr>
          <w:trHeight w:val="280"/>
        </w:trPr>
        <w:tc>
          <w:tcPr>
            <w:tcW w:w="709" w:type="dxa"/>
          </w:tcPr>
          <w:p w:rsidR="00613001" w:rsidRPr="00992186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lastRenderedPageBreak/>
              <w:t>XII</w:t>
            </w:r>
          </w:p>
        </w:tc>
        <w:tc>
          <w:tcPr>
            <w:tcW w:w="454" w:type="dxa"/>
          </w:tcPr>
          <w:p w:rsidR="00613001" w:rsidRPr="00992186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97" w:type="dxa"/>
          </w:tcPr>
          <w:p w:rsidR="00613001" w:rsidRPr="00992186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героев Отечества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13001" w:rsidRPr="003D07BD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D07BD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D75BEC" w:rsidRPr="003D07BD">
              <w:rPr>
                <w:rFonts w:ascii="Times New Roman" w:eastAsia="Times New Roman" w:hAnsi="Times New Roman"/>
                <w:b/>
                <w:lang w:eastAsia="ru-RU"/>
              </w:rPr>
              <w:t>Песня колокольчика</w:t>
            </w:r>
            <w:r w:rsidRPr="003D07BD">
              <w:rPr>
                <w:rFonts w:ascii="Times New Roman" w:eastAsia="Times New Roman" w:hAnsi="Times New Roman"/>
                <w:b/>
                <w:lang w:eastAsia="ru-RU"/>
              </w:rPr>
              <w:t>».</w:t>
            </w:r>
          </w:p>
        </w:tc>
        <w:tc>
          <w:tcPr>
            <w:tcW w:w="2448" w:type="dxa"/>
          </w:tcPr>
          <w:p w:rsidR="00D75BE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5BEC">
              <w:rPr>
                <w:rFonts w:ascii="Times New Roman" w:eastAsia="Times New Roman" w:hAnsi="Times New Roman"/>
                <w:lang w:eastAsia="ru-RU" w:bidi="ru-RU"/>
              </w:rPr>
              <w:t>Формирование патриотизма</w:t>
            </w:r>
            <w:r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r w:rsidRPr="00D75BEC">
              <w:rPr>
                <w:rFonts w:ascii="Times New Roman" w:eastAsia="Times New Roman" w:hAnsi="Times New Roman"/>
                <w:lang w:eastAsia="ru-RU" w:bidi="ru-RU"/>
              </w:rPr>
              <w:t>и гордости за исторические подвиги.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Воспитывать </w:t>
            </w:r>
          </w:p>
          <w:p w:rsidR="00613001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интерес к истории.</w:t>
            </w:r>
          </w:p>
          <w:p w:rsidR="00D75BEC" w:rsidRPr="00D75BE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5BEC">
              <w:rPr>
                <w:rFonts w:ascii="Times New Roman" w:eastAsia="Times New Roman" w:hAnsi="Times New Roman"/>
                <w:lang w:eastAsia="ru-RU"/>
              </w:rPr>
              <w:t>Закреплять знания детей о стекле, металле, дереве, их</w:t>
            </w:r>
          </w:p>
          <w:p w:rsidR="00D75BEC" w:rsidRPr="00D75BE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5BEC">
              <w:rPr>
                <w:rFonts w:ascii="Times New Roman" w:eastAsia="Times New Roman" w:hAnsi="Times New Roman"/>
                <w:lang w:eastAsia="ru-RU"/>
              </w:rPr>
              <w:t>свойствах; познакомить с историей колоколов и колокольчиков на Руси и в других странах.</w:t>
            </w:r>
          </w:p>
        </w:tc>
        <w:tc>
          <w:tcPr>
            <w:tcW w:w="7982" w:type="dxa"/>
          </w:tcPr>
          <w:p w:rsidR="003E7E31" w:rsidRDefault="001F4616" w:rsidP="003D07BD">
            <w:pPr>
              <w:pStyle w:val="a5"/>
              <w:rPr>
                <w:rFonts w:ascii="Times New Roman" w:eastAsia="Times New Roman" w:hAnsi="Times New Roman"/>
                <w:lang w:bidi="ru-RU"/>
              </w:rPr>
            </w:pPr>
            <w:r>
              <w:rPr>
                <w:rFonts w:ascii="Times New Roman" w:eastAsia="Times New Roman" w:hAnsi="Times New Roman"/>
                <w:lang w:bidi="ru-RU"/>
              </w:rPr>
              <w:t xml:space="preserve">Рассматривание </w:t>
            </w:r>
            <w:proofErr w:type="spellStart"/>
            <w:r>
              <w:rPr>
                <w:rFonts w:ascii="Times New Roman" w:eastAsia="Times New Roman" w:hAnsi="Times New Roman"/>
                <w:lang w:bidi="ru-RU"/>
              </w:rPr>
              <w:t>этнокалендаря</w:t>
            </w:r>
            <w:proofErr w:type="spellEnd"/>
            <w:r>
              <w:rPr>
                <w:rFonts w:ascii="Times New Roman" w:eastAsia="Times New Roman" w:hAnsi="Times New Roman"/>
                <w:lang w:bidi="ru-RU"/>
              </w:rPr>
              <w:t xml:space="preserve">. </w:t>
            </w:r>
          </w:p>
          <w:p w:rsidR="00613001" w:rsidRDefault="001F4616" w:rsidP="003D07BD">
            <w:pPr>
              <w:pStyle w:val="a5"/>
              <w:rPr>
                <w:rFonts w:ascii="Times New Roman" w:eastAsia="Times New Roman" w:hAnsi="Times New Roman"/>
                <w:lang w:bidi="ru-RU"/>
              </w:rPr>
            </w:pPr>
            <w:r>
              <w:rPr>
                <w:rFonts w:ascii="Times New Roman" w:eastAsia="Times New Roman" w:hAnsi="Times New Roman"/>
                <w:lang w:bidi="ru-RU"/>
              </w:rPr>
              <w:t>Беседа</w:t>
            </w:r>
            <w:r w:rsidRPr="001F4616">
              <w:rPr>
                <w:rFonts w:ascii="Times New Roman" w:eastAsia="Times New Roman" w:hAnsi="Times New Roman"/>
                <w:lang w:bidi="ru-RU"/>
              </w:rPr>
              <w:t xml:space="preserve"> о празднике </w:t>
            </w:r>
            <w:r>
              <w:rPr>
                <w:rFonts w:ascii="Times New Roman" w:eastAsia="Times New Roman" w:hAnsi="Times New Roman"/>
                <w:lang w:bidi="ru-RU"/>
              </w:rPr>
              <w:t>«День героев Отечества».</w:t>
            </w:r>
          </w:p>
          <w:p w:rsidR="001F4616" w:rsidRPr="001F4616" w:rsidRDefault="001F4616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1F4616">
              <w:rPr>
                <w:rFonts w:ascii="Times New Roman" w:eastAsia="Times New Roman" w:hAnsi="Times New Roman"/>
              </w:rPr>
              <w:t>В группу, напевая веселую песенку, входит Петрушка; в руке у него колокольчик</w:t>
            </w:r>
            <w:r w:rsidR="00AC4101">
              <w:rPr>
                <w:rFonts w:ascii="Times New Roman" w:eastAsia="Times New Roman" w:hAnsi="Times New Roman"/>
              </w:rPr>
              <w:t xml:space="preserve">. </w:t>
            </w:r>
            <w:r w:rsidRPr="001F4616">
              <w:rPr>
                <w:rFonts w:ascii="Times New Roman" w:eastAsia="Times New Roman" w:hAnsi="Times New Roman"/>
              </w:rPr>
              <w:t xml:space="preserve">«Петрушка, что это у тебя?» </w:t>
            </w:r>
            <w:r w:rsidR="00AC4101">
              <w:rPr>
                <w:rFonts w:ascii="Times New Roman" w:eastAsia="Times New Roman" w:hAnsi="Times New Roman"/>
              </w:rPr>
              <w:t>…….</w:t>
            </w:r>
            <w:r w:rsidRPr="001F4616">
              <w:rPr>
                <w:rFonts w:ascii="Times New Roman" w:eastAsia="Times New Roman" w:hAnsi="Times New Roman"/>
              </w:rPr>
              <w:t xml:space="preserve">«Из чего сделан этот колокольчик? </w:t>
            </w:r>
            <w:r w:rsidRPr="001F4616">
              <w:rPr>
                <w:rFonts w:ascii="Times New Roman" w:eastAsia="Times New Roman" w:hAnsi="Times New Roman"/>
                <w:i/>
                <w:iCs/>
              </w:rPr>
              <w:t xml:space="preserve">(Из металла.) </w:t>
            </w:r>
            <w:r w:rsidRPr="001F4616">
              <w:rPr>
                <w:rFonts w:ascii="Times New Roman" w:eastAsia="Times New Roman" w:hAnsi="Times New Roman"/>
              </w:rPr>
              <w:t xml:space="preserve">Почему колокольчики не делают из дерева?» </w:t>
            </w:r>
            <w:r w:rsidRPr="001F4616">
              <w:rPr>
                <w:rFonts w:ascii="Times New Roman" w:eastAsia="Times New Roman" w:hAnsi="Times New Roman"/>
                <w:i/>
                <w:iCs/>
              </w:rPr>
              <w:t>(Колокольчик из дерева не был бы таким звонким; из дерева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F4616">
              <w:rPr>
                <w:rFonts w:ascii="Times New Roman" w:eastAsia="Times New Roman" w:hAnsi="Times New Roman"/>
                <w:i/>
                <w:iCs/>
              </w:rPr>
              <w:t xml:space="preserve">делают другие музыкальные инструменты.) </w:t>
            </w:r>
            <w:r w:rsidRPr="001F4616">
              <w:rPr>
                <w:rFonts w:ascii="Times New Roman" w:eastAsia="Times New Roman" w:hAnsi="Times New Roman"/>
              </w:rPr>
              <w:t>Дети обращают внимание Петрушки на деревянные ложки, предлагают послушать, как они звучат, и играют на ложках. Петрушка спрашивает: «Подумайте, можно ли сделать колокольчик из стекла?» Дети называют недостатки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F4616">
              <w:rPr>
                <w:rFonts w:ascii="Times New Roman" w:eastAsia="Times New Roman" w:hAnsi="Times New Roman"/>
              </w:rPr>
              <w:t>стекла (оно хрупкое, легко бьется; такой колокольчик может быстро разбиться, его осколки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F4616">
              <w:rPr>
                <w:rFonts w:ascii="Times New Roman" w:eastAsia="Times New Roman" w:hAnsi="Times New Roman"/>
              </w:rPr>
              <w:t>будут очень опасны); достоинства (стеклянный колокольчик будет красиво звенеть)</w:t>
            </w:r>
            <w:r w:rsidR="00AC4101">
              <w:rPr>
                <w:rFonts w:ascii="Times New Roman" w:eastAsia="Times New Roman" w:hAnsi="Times New Roman"/>
              </w:rPr>
              <w:t>…..</w:t>
            </w:r>
          </w:p>
          <w:p w:rsidR="001F4616" w:rsidRPr="001F461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1F4616" w:rsidRPr="001F4616">
              <w:rPr>
                <w:rFonts w:ascii="Times New Roman" w:eastAsia="Times New Roman" w:hAnsi="Times New Roman"/>
              </w:rPr>
              <w:t>идактические игры: «Угадай, где звенит» (дети с завязанными глазами угадывают, в какой стороне звенит колокольчик) и «Угадай, зачем играю» (дети с завязанными глазами угадывают, что звучит: ложки или колокольчик).</w:t>
            </w:r>
          </w:p>
          <w:p w:rsidR="001F4616" w:rsidRDefault="001F4616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1F4616">
              <w:rPr>
                <w:rFonts w:ascii="Times New Roman" w:eastAsia="Times New Roman" w:hAnsi="Times New Roman"/>
              </w:rPr>
              <w:t>В конце занятия в группу приходит музыкальный руководитель и предлагает: «Я сыграю мелодию, а ребята помогут, играя на колокольчиках и ложках».</w:t>
            </w:r>
          </w:p>
          <w:p w:rsidR="001F461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 занятия.</w:t>
            </w:r>
          </w:p>
          <w:p w:rsidR="001F4616" w:rsidRPr="00992186" w:rsidRDefault="001F4616" w:rsidP="003D07BD">
            <w:pPr>
              <w:pStyle w:val="a5"/>
              <w:rPr>
                <w:rFonts w:ascii="Times New Roman" w:eastAsia="Times New Roman" w:hAnsi="Times New Roman"/>
              </w:rPr>
            </w:pPr>
          </w:p>
        </w:tc>
        <w:tc>
          <w:tcPr>
            <w:tcW w:w="1907" w:type="dxa"/>
          </w:tcPr>
          <w:p w:rsidR="00D75BEC" w:rsidRPr="00992186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Предварительная работа</w:t>
            </w:r>
          </w:p>
          <w:p w:rsidR="00613001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5BEC">
              <w:rPr>
                <w:rFonts w:ascii="Times New Roman" w:eastAsia="Times New Roman" w:hAnsi="Times New Roman"/>
                <w:lang w:eastAsia="ru-RU" w:bidi="ru-RU"/>
              </w:rPr>
              <w:t xml:space="preserve">Просмотр мультфильма «Сказ о </w:t>
            </w:r>
            <w:proofErr w:type="spellStart"/>
            <w:r w:rsidRPr="00D75BEC">
              <w:rPr>
                <w:rFonts w:ascii="Times New Roman" w:eastAsia="Times New Roman" w:hAnsi="Times New Roman"/>
                <w:lang w:eastAsia="ru-RU" w:bidi="ru-RU"/>
              </w:rPr>
              <w:t>Евпатии</w:t>
            </w:r>
            <w:proofErr w:type="spellEnd"/>
            <w:r w:rsidRPr="00D75BEC"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 w:rsidRPr="00D75BEC">
              <w:rPr>
                <w:rFonts w:ascii="Times New Roman" w:eastAsia="Times New Roman" w:hAnsi="Times New Roman"/>
                <w:lang w:eastAsia="ru-RU" w:bidi="ru-RU"/>
              </w:rPr>
              <w:t>Коловрате</w:t>
            </w:r>
            <w:proofErr w:type="spellEnd"/>
            <w:r w:rsidRPr="00D75BEC">
              <w:rPr>
                <w:rFonts w:ascii="Times New Roman" w:eastAsia="Times New Roman" w:hAnsi="Times New Roman"/>
                <w:lang w:eastAsia="ru-RU" w:bidi="ru-RU"/>
              </w:rPr>
              <w:t>», 1985г. режиссер О.Чуркин</w:t>
            </w:r>
            <w:r w:rsidRPr="00D75BE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13001" w:rsidRPr="00D75BE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75BE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Оборудование.</w:t>
            </w:r>
          </w:p>
          <w:p w:rsidR="00D75BEC" w:rsidRPr="00D75BE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5BEC">
              <w:rPr>
                <w:rFonts w:ascii="Times New Roman" w:eastAsia="Times New Roman" w:hAnsi="Times New Roman"/>
                <w:lang w:eastAsia="ru-RU"/>
              </w:rPr>
              <w:t>Игрушка Петрушка, колокольчик, ложки, иллюстрации с изображением</w:t>
            </w:r>
          </w:p>
          <w:p w:rsidR="00D75BEC" w:rsidRPr="00D75BE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5BEC">
              <w:rPr>
                <w:rFonts w:ascii="Times New Roman" w:eastAsia="Times New Roman" w:hAnsi="Times New Roman"/>
                <w:lang w:eastAsia="ru-RU"/>
              </w:rPr>
              <w:t>церквей и колоколов.</w:t>
            </w:r>
          </w:p>
          <w:p w:rsidR="00613001" w:rsidRPr="00992186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</w:p>
        </w:tc>
      </w:tr>
      <w:tr w:rsidR="00992186" w:rsidRPr="00E0024C" w:rsidTr="003D07BD">
        <w:tc>
          <w:tcPr>
            <w:tcW w:w="709" w:type="dxa"/>
          </w:tcPr>
          <w:p w:rsidR="0009613E" w:rsidRPr="00992186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val="en-US" w:eastAsia="ru-RU"/>
              </w:rPr>
              <w:t>XII</w:t>
            </w:r>
          </w:p>
        </w:tc>
        <w:tc>
          <w:tcPr>
            <w:tcW w:w="454" w:type="dxa"/>
          </w:tcPr>
          <w:p w:rsidR="0009613E" w:rsidRPr="00992186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97" w:type="dxa"/>
          </w:tcPr>
          <w:p w:rsidR="0009613E" w:rsidRPr="00992186" w:rsidRDefault="001F4616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Новый год</w:t>
            </w:r>
          </w:p>
          <w:p w:rsidR="00AC4101" w:rsidRPr="00992186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92186">
              <w:rPr>
                <w:rFonts w:ascii="Times New Roman" w:eastAsia="Times New Roman" w:hAnsi="Times New Roman"/>
                <w:b/>
                <w:bCs/>
              </w:rPr>
              <w:t xml:space="preserve">"Ямал-ты мал, но дорог мне!" </w:t>
            </w:r>
          </w:p>
          <w:p w:rsidR="00AC4101" w:rsidRPr="00992186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AC4101" w:rsidRPr="00992186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Региональный компонент.</w:t>
            </w:r>
          </w:p>
          <w:p w:rsidR="0009613E" w:rsidRPr="00992186" w:rsidRDefault="0009613E" w:rsidP="003D07B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8" w:type="dxa"/>
          </w:tcPr>
          <w:p w:rsidR="00AC4101" w:rsidRPr="00AC4101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10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Формировать у детей представления о природе Севера, истории его освоения, о многообразии коренных народов; </w:t>
            </w:r>
          </w:p>
          <w:p w:rsidR="0009613E" w:rsidRPr="00992186" w:rsidRDefault="00AC4101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lastRenderedPageBreak/>
              <w:t>Развивать умение делать выводы; Воспитывать чувство гордости за свою Малую Родину. Воспитывать интерес к народным праздникам.</w:t>
            </w:r>
          </w:p>
        </w:tc>
        <w:tc>
          <w:tcPr>
            <w:tcW w:w="7982" w:type="dxa"/>
          </w:tcPr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lastRenderedPageBreak/>
              <w:t>Как называется город, в котором мы живем? (Ноябрьск)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Где находится наш город? (на Севере России, на Ямале)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Как переводится с ненецкого языка слово Ямал? («край земли»)</w:t>
            </w:r>
          </w:p>
          <w:p w:rsidR="00AC4101" w:rsidRPr="00992186" w:rsidRDefault="00AC4101" w:rsidP="003D07BD">
            <w:pPr>
              <w:pStyle w:val="a5"/>
              <w:rPr>
                <w:ins w:id="1" w:author="Unknown"/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-А почему говорят, Ямал – удивительный край? (у нас самые длинные ночи, северное сияние)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 xml:space="preserve">- Люди каких профессий делают наш край лучше? (газовик, нефтяники, </w:t>
            </w:r>
            <w:r w:rsidRPr="00992186">
              <w:rPr>
                <w:rFonts w:ascii="Times New Roman" w:eastAsia="Times New Roman" w:hAnsi="Times New Roman"/>
              </w:rPr>
              <w:lastRenderedPageBreak/>
              <w:t>строители)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Отгадайте загадку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Без него не побежит ни автобус, ни машина,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Не поднимется ракета, отгадайте, что же это? (бензин)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А из чего делают бензин? (из нефти)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На нефтеперерабатывающих заводах из нефти делают бензин и еще много других веществ. Это и пластмасса, резина. Выберите из этих картинок те, на которых предметы изготовлены с применением нефти (игрушки, резиновые сапоги, калоши, шины).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Нефть – жидкое вещество, поэтому ее качают насосами из глубин земли.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proofErr w:type="spellStart"/>
            <w:r w:rsidRPr="00992186">
              <w:rPr>
                <w:rFonts w:ascii="Times New Roman" w:eastAsia="Times New Roman" w:hAnsi="Times New Roman"/>
              </w:rPr>
              <w:t>Физминутка</w:t>
            </w:r>
            <w:proofErr w:type="spellEnd"/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Мы качалки, мы насосы  (приседают)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Нефть качаем, мы качаем (руки вперед, согнуть)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И по трубам, и по трубам (руки в стороны)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На заводы отправляем (плавные движения руками).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 xml:space="preserve">- Как называют людей, которые живут на Севере, на Ямале </w:t>
            </w:r>
            <w:r w:rsidRPr="00992186">
              <w:rPr>
                <w:rFonts w:ascii="Times New Roman" w:eastAsia="Times New Roman" w:hAnsi="Times New Roman"/>
                <w:iCs/>
              </w:rPr>
              <w:t>(северянами)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Кроме приезжих жителей, в нашем крае живут коренные народы севера.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 xml:space="preserve">- Назовите коренных жителей севера </w:t>
            </w:r>
            <w:r w:rsidRPr="00992186">
              <w:rPr>
                <w:rFonts w:ascii="Times New Roman" w:eastAsia="Times New Roman" w:hAnsi="Times New Roman"/>
                <w:iCs/>
              </w:rPr>
              <w:t>(ханты, ненцы, селькупы, манси, коми.)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  <w:iCs/>
              </w:rPr>
            </w:pPr>
            <w:r w:rsidRPr="00992186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992186">
              <w:rPr>
                <w:rFonts w:ascii="Times New Roman" w:eastAsia="Times New Roman" w:hAnsi="Times New Roman"/>
              </w:rPr>
              <w:t xml:space="preserve">Какими промыслами занимаются народы Севера? </w:t>
            </w:r>
            <w:r w:rsidRPr="00992186">
              <w:rPr>
                <w:rFonts w:ascii="Times New Roman" w:eastAsia="Times New Roman" w:hAnsi="Times New Roman"/>
                <w:iCs/>
              </w:rPr>
              <w:t>(охота, звероводство, оленеводство, рыболовство.)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  <w:iCs/>
              </w:rPr>
            </w:pPr>
            <w:r w:rsidRPr="00992186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992186">
              <w:rPr>
                <w:rFonts w:ascii="Times New Roman" w:eastAsia="Times New Roman" w:hAnsi="Times New Roman"/>
              </w:rPr>
              <w:t xml:space="preserve">Жители севера строят себе жилище в форме конуса, как называется такое жилище? </w:t>
            </w:r>
            <w:r w:rsidRPr="00992186">
              <w:rPr>
                <w:rFonts w:ascii="Times New Roman" w:eastAsia="Times New Roman" w:hAnsi="Times New Roman"/>
                <w:iCs/>
              </w:rPr>
              <w:t>(чум.)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  <w:iCs/>
              </w:rPr>
            </w:pPr>
            <w:r w:rsidRPr="00992186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992186">
              <w:rPr>
                <w:rFonts w:ascii="Times New Roman" w:eastAsia="Times New Roman" w:hAnsi="Times New Roman"/>
              </w:rPr>
              <w:t xml:space="preserve">При помощи чего коренные жители передвигаются по тундре? </w:t>
            </w:r>
            <w:r w:rsidRPr="00992186">
              <w:rPr>
                <w:rFonts w:ascii="Times New Roman" w:eastAsia="Times New Roman" w:hAnsi="Times New Roman"/>
                <w:iCs/>
              </w:rPr>
              <w:t>(оленьих упряжек)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992186">
              <w:rPr>
                <w:rFonts w:ascii="Times New Roman" w:eastAsia="Times New Roman" w:hAnsi="Times New Roman"/>
              </w:rPr>
              <w:t xml:space="preserve">Женщины северных народностей сами шьют себе, мужчинам и детям верхнюю одежду из шкур оленей. Как называется зимняя мужская одежда </w:t>
            </w:r>
            <w:r w:rsidRPr="00992186">
              <w:rPr>
                <w:rFonts w:ascii="Times New Roman" w:eastAsia="Times New Roman" w:hAnsi="Times New Roman"/>
                <w:b/>
                <w:bCs/>
              </w:rPr>
              <w:t xml:space="preserve">с </w:t>
            </w:r>
            <w:r w:rsidRPr="00992186">
              <w:rPr>
                <w:rFonts w:ascii="Times New Roman" w:eastAsia="Times New Roman" w:hAnsi="Times New Roman"/>
              </w:rPr>
              <w:t xml:space="preserve">капюшоном и рукавицами из оленьих шкур? </w:t>
            </w:r>
            <w:r w:rsidRPr="00992186">
              <w:rPr>
                <w:rFonts w:ascii="Times New Roman" w:eastAsia="Times New Roman" w:hAnsi="Times New Roman"/>
                <w:iCs/>
              </w:rPr>
              <w:t>(малица)</w:t>
            </w:r>
            <w:r w:rsidRPr="00992186">
              <w:rPr>
                <w:rFonts w:ascii="Times New Roman" w:eastAsia="Times New Roman" w:hAnsi="Times New Roman"/>
              </w:rPr>
              <w:t xml:space="preserve">. Как называется женская верхняя зимняя одежда? </w:t>
            </w:r>
            <w:r w:rsidRPr="00992186">
              <w:rPr>
                <w:rFonts w:ascii="Times New Roman" w:eastAsia="Times New Roman" w:hAnsi="Times New Roman"/>
                <w:iCs/>
              </w:rPr>
              <w:t>(ягушка)</w:t>
            </w:r>
            <w:r w:rsidRPr="00992186">
              <w:rPr>
                <w:rFonts w:ascii="Times New Roman" w:eastAsia="Times New Roman" w:hAnsi="Times New Roman"/>
              </w:rPr>
              <w:t xml:space="preserve">. Что называют узорной письменностью народов Ямала? </w:t>
            </w:r>
            <w:r w:rsidRPr="00992186">
              <w:rPr>
                <w:rFonts w:ascii="Times New Roman" w:eastAsia="Times New Roman" w:hAnsi="Times New Roman"/>
                <w:iCs/>
              </w:rPr>
              <w:t>(орнамент)</w:t>
            </w:r>
            <w:r w:rsidRPr="00992186">
              <w:rPr>
                <w:rFonts w:ascii="Times New Roman" w:eastAsia="Times New Roman" w:hAnsi="Times New Roman"/>
              </w:rPr>
              <w:t xml:space="preserve">. Назовите разновидность обуви у северных народов </w:t>
            </w:r>
            <w:r w:rsidRPr="00992186">
              <w:rPr>
                <w:rFonts w:ascii="Times New Roman" w:eastAsia="Times New Roman" w:hAnsi="Times New Roman"/>
                <w:iCs/>
              </w:rPr>
              <w:t>(унты, пимы, бурки)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  <w:iCs/>
              </w:rPr>
            </w:pPr>
            <w:r w:rsidRPr="00992186">
              <w:rPr>
                <w:rFonts w:ascii="Times New Roman" w:eastAsia="Times New Roman" w:hAnsi="Times New Roman"/>
              </w:rPr>
              <w:t xml:space="preserve">- Какие ягоды растут у нас в тундре? </w:t>
            </w:r>
            <w:r w:rsidRPr="00992186">
              <w:rPr>
                <w:rFonts w:ascii="Times New Roman" w:eastAsia="Times New Roman" w:hAnsi="Times New Roman"/>
                <w:iCs/>
              </w:rPr>
              <w:t>(черника, голубика, брусника, красная смородина, морошка, можжевельник)</w:t>
            </w:r>
          </w:p>
          <w:p w:rsidR="00AC4101" w:rsidRPr="00992186" w:rsidRDefault="00AC4101" w:rsidP="003D07BD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2186">
              <w:rPr>
                <w:rFonts w:ascii="Times New Roman" w:eastAsia="Times New Roman" w:hAnsi="Times New Roman"/>
                <w:color w:val="000000"/>
              </w:rPr>
              <w:t>Снежные сугробы, таёжные леса,</w:t>
            </w:r>
            <w:r w:rsidRPr="00992186">
              <w:rPr>
                <w:rFonts w:ascii="Times New Roman" w:eastAsia="Times New Roman" w:hAnsi="Times New Roman"/>
                <w:color w:val="000000"/>
              </w:rPr>
              <w:br/>
              <w:t>Грибы и ягоды, охота и рыбалка.</w:t>
            </w:r>
            <w:r w:rsidRPr="00992186">
              <w:rPr>
                <w:rFonts w:ascii="Times New Roman" w:eastAsia="Times New Roman" w:hAnsi="Times New Roman"/>
                <w:color w:val="000000"/>
              </w:rPr>
              <w:br/>
              <w:t>Ты этот край узнал?</w:t>
            </w:r>
            <w:r w:rsidRPr="00992186">
              <w:rPr>
                <w:rFonts w:ascii="Times New Roman" w:eastAsia="Times New Roman" w:hAnsi="Times New Roman"/>
                <w:color w:val="000000"/>
              </w:rPr>
              <w:br/>
              <w:t>Да, так и есть – тот наш Ямал!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У коренных народов Севера нет официальных праздников. Но есть дни радостей -все эти радостные события сопровождаются, конечно же, спортивными состязаниями. Ведь все мужчины должны быть отличными охотниками, проявлять меткость, силу, сноровку.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Давайте на некоторое время представим, что мы на национальном празднике. Наши мальчики попробуют свои силы в состязании.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  <w:iCs/>
              </w:rPr>
              <w:t xml:space="preserve">Игра "Юный </w:t>
            </w:r>
            <w:proofErr w:type="spellStart"/>
            <w:r w:rsidRPr="00992186">
              <w:rPr>
                <w:rFonts w:ascii="Times New Roman" w:eastAsia="Times New Roman" w:hAnsi="Times New Roman"/>
                <w:iCs/>
              </w:rPr>
              <w:t>арканщик</w:t>
            </w:r>
            <w:proofErr w:type="spellEnd"/>
            <w:r w:rsidRPr="00992186">
              <w:rPr>
                <w:rFonts w:ascii="Times New Roman" w:eastAsia="Times New Roman" w:hAnsi="Times New Roman"/>
                <w:iCs/>
              </w:rPr>
              <w:t>" (</w:t>
            </w:r>
            <w:r w:rsidRPr="00992186">
              <w:rPr>
                <w:rFonts w:ascii="Times New Roman" w:eastAsia="Times New Roman" w:hAnsi="Times New Roman"/>
              </w:rPr>
              <w:t xml:space="preserve">набросить петлю из веревки на определенный предмет, </w:t>
            </w:r>
            <w:r w:rsidRPr="00992186">
              <w:rPr>
                <w:rFonts w:ascii="Times New Roman" w:eastAsia="Times New Roman" w:hAnsi="Times New Roman"/>
              </w:rPr>
              <w:lastRenderedPageBreak/>
              <w:t>как будто на рога оленя.)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  <w:iCs/>
              </w:rPr>
            </w:pPr>
            <w:r w:rsidRPr="00992186">
              <w:rPr>
                <w:rFonts w:ascii="Times New Roman" w:eastAsia="Times New Roman" w:hAnsi="Times New Roman"/>
              </w:rPr>
              <w:t>Игра «Прыжки через нарты»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У каждого ребенка лежат листочки с рисунком орнамента "заячьи уши", нужно  продолжить его.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У коренных народов Севера скоро будет день радости – середина зимы.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А как называется у нас  приближающийся праздник, любимый всеми детьми? (Новый год). Кто приходит в гости к нам на праздник?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Как зовут дедушку, который приходит в Новый год для детей, живущих в тундре?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  <w:b/>
              </w:rPr>
              <w:t xml:space="preserve">Итог. </w:t>
            </w:r>
            <w:r w:rsidRPr="00992186">
              <w:rPr>
                <w:rFonts w:ascii="Times New Roman" w:eastAsia="Times New Roman" w:hAnsi="Times New Roman"/>
              </w:rPr>
              <w:t>– О каком празднике мы вспомнили? Как готовятся к приходу Нового года?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Кто главная виновница Новогодних праздников?</w:t>
            </w:r>
          </w:p>
          <w:p w:rsidR="00AC4101" w:rsidRPr="00992186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Как украшают ее?</w:t>
            </w:r>
          </w:p>
          <w:p w:rsidR="0009613E" w:rsidRPr="00992186" w:rsidRDefault="00AC4101" w:rsidP="003D07BD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</w:rPr>
              <w:t>- Кто еще приходит в гости?</w:t>
            </w:r>
          </w:p>
        </w:tc>
        <w:tc>
          <w:tcPr>
            <w:tcW w:w="1907" w:type="dxa"/>
          </w:tcPr>
          <w:p w:rsidR="00AC4101" w:rsidRPr="00992186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Оборудование </w:t>
            </w:r>
            <w:r w:rsidRPr="00992186">
              <w:rPr>
                <w:rFonts w:ascii="Times New Roman" w:eastAsia="Times New Roman" w:hAnsi="Times New Roman"/>
                <w:lang w:eastAsia="ru-RU"/>
              </w:rPr>
              <w:t>ТСО (</w:t>
            </w:r>
            <w:r w:rsidRPr="00992186">
              <w:rPr>
                <w:rFonts w:ascii="Times New Roman" w:eastAsia="Times New Roman" w:hAnsi="Times New Roman"/>
                <w:lang w:val="en-US" w:eastAsia="ru-RU"/>
              </w:rPr>
              <w:t>DVD</w:t>
            </w: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 –диск с зарисовками о городе, о работе на буровых скважинах и т.д.).</w:t>
            </w:r>
          </w:p>
          <w:p w:rsidR="00AC4101" w:rsidRPr="00992186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C4101" w:rsidRPr="00992186" w:rsidRDefault="00AC41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Предварительная работа</w:t>
            </w:r>
          </w:p>
          <w:p w:rsidR="0009613E" w:rsidRPr="00992186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Чтение художественных произведений (стихи и рассказы о Севере, народные сказки).</w:t>
            </w:r>
          </w:p>
        </w:tc>
      </w:tr>
      <w:tr w:rsidR="00992186" w:rsidRPr="00E0024C" w:rsidTr="003D07BD">
        <w:tc>
          <w:tcPr>
            <w:tcW w:w="709" w:type="dxa"/>
          </w:tcPr>
          <w:p w:rsidR="00C55A45" w:rsidRPr="00992186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lastRenderedPageBreak/>
              <w:t>I</w:t>
            </w:r>
          </w:p>
        </w:tc>
        <w:tc>
          <w:tcPr>
            <w:tcW w:w="454" w:type="dxa"/>
          </w:tcPr>
          <w:p w:rsidR="00C55A45" w:rsidRPr="00992186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97" w:type="dxa"/>
          </w:tcPr>
          <w:p w:rsidR="00737DC5" w:rsidRPr="00737DC5" w:rsidRDefault="00737D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37DC5">
              <w:rPr>
                <w:rFonts w:ascii="Times New Roman" w:eastAsia="Times New Roman" w:hAnsi="Times New Roman"/>
              </w:rPr>
              <w:t>Русский народный праздник «Рождество Христово»</w:t>
            </w:r>
          </w:p>
          <w:p w:rsidR="00C55A45" w:rsidRPr="00992186" w:rsidRDefault="00C55A45" w:rsidP="003D07BD">
            <w:pPr>
              <w:pStyle w:val="a5"/>
              <w:rPr>
                <w:rFonts w:ascii="Times New Roman" w:eastAsia="Times New Roman" w:hAnsi="Times New Roman"/>
              </w:rPr>
            </w:pPr>
          </w:p>
          <w:p w:rsidR="00C55A45" w:rsidRPr="00992186" w:rsidRDefault="00C55A45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92186">
              <w:rPr>
                <w:rFonts w:ascii="Times New Roman" w:eastAsia="Times New Roman" w:hAnsi="Times New Roman"/>
                <w:b/>
                <w:bCs/>
              </w:rPr>
              <w:t>"</w:t>
            </w:r>
            <w:r w:rsidR="00737DC5">
              <w:rPr>
                <w:rFonts w:ascii="Times New Roman" w:eastAsia="Times New Roman" w:hAnsi="Times New Roman"/>
                <w:b/>
                <w:bCs/>
              </w:rPr>
              <w:t>В гостях у художника</w:t>
            </w:r>
            <w:r w:rsidRPr="00992186">
              <w:rPr>
                <w:rFonts w:ascii="Times New Roman" w:eastAsia="Times New Roman" w:hAnsi="Times New Roman"/>
                <w:b/>
                <w:bCs/>
              </w:rPr>
              <w:t xml:space="preserve">" </w:t>
            </w:r>
          </w:p>
          <w:p w:rsidR="00C55A45" w:rsidRPr="00992186" w:rsidRDefault="00C55A45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C55A45" w:rsidRPr="00992186" w:rsidRDefault="00C55A45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8" w:type="dxa"/>
          </w:tcPr>
          <w:p w:rsidR="00737DC5" w:rsidRPr="00AC4101" w:rsidRDefault="00737D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AC4101">
              <w:rPr>
                <w:rFonts w:ascii="Times New Roman" w:eastAsia="Times New Roman" w:hAnsi="Times New Roman"/>
              </w:rPr>
              <w:t>Формировать представление об общественной значимо-</w:t>
            </w:r>
          </w:p>
          <w:p w:rsidR="00737DC5" w:rsidRPr="00AC4101" w:rsidRDefault="00737DC5" w:rsidP="003D07BD">
            <w:pPr>
              <w:pStyle w:val="a5"/>
              <w:rPr>
                <w:rFonts w:ascii="Times New Roman" w:eastAsia="Times New Roman" w:hAnsi="Times New Roman"/>
              </w:rPr>
            </w:pPr>
            <w:proofErr w:type="spellStart"/>
            <w:r w:rsidRPr="00AC4101">
              <w:rPr>
                <w:rFonts w:ascii="Times New Roman" w:eastAsia="Times New Roman" w:hAnsi="Times New Roman"/>
              </w:rPr>
              <w:t>сти</w:t>
            </w:r>
            <w:proofErr w:type="spellEnd"/>
            <w:r w:rsidRPr="00AC4101">
              <w:rPr>
                <w:rFonts w:ascii="Times New Roman" w:eastAsia="Times New Roman" w:hAnsi="Times New Roman"/>
              </w:rPr>
              <w:t xml:space="preserve"> труда художника, его необходимости; показать, что продукты труда художника отражают</w:t>
            </w:r>
          </w:p>
          <w:p w:rsidR="00C55A45" w:rsidRPr="00992186" w:rsidRDefault="00737DC5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AC4101">
              <w:rPr>
                <w:rFonts w:ascii="Times New Roman" w:eastAsia="Times New Roman" w:hAnsi="Times New Roman"/>
              </w:rPr>
              <w:t>его чувства, личностные качества, интересы.</w:t>
            </w:r>
          </w:p>
        </w:tc>
        <w:tc>
          <w:tcPr>
            <w:tcW w:w="7982" w:type="dxa"/>
          </w:tcPr>
          <w:p w:rsidR="00AC4101" w:rsidRPr="00AC4101" w:rsidRDefault="00AC41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AC4101">
              <w:rPr>
                <w:rFonts w:ascii="Times New Roman" w:eastAsia="Times New Roman" w:hAnsi="Times New Roman"/>
              </w:rPr>
              <w:t>Игровая ситуация «Снежный городок».</w:t>
            </w:r>
          </w:p>
          <w:p w:rsidR="00737DC5" w:rsidRPr="00737DC5" w:rsidRDefault="00737D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37DC5">
              <w:rPr>
                <w:rFonts w:ascii="Times New Roman" w:eastAsia="Times New Roman" w:hAnsi="Times New Roman"/>
              </w:rPr>
              <w:t xml:space="preserve">В группу входят Кисточка и Карандаш. </w:t>
            </w:r>
            <w:r w:rsidR="00AC4101">
              <w:rPr>
                <w:rFonts w:ascii="Times New Roman" w:eastAsia="Times New Roman" w:hAnsi="Times New Roman"/>
              </w:rPr>
              <w:t>С</w:t>
            </w:r>
            <w:r w:rsidRPr="00737DC5">
              <w:rPr>
                <w:rFonts w:ascii="Times New Roman" w:eastAsia="Times New Roman" w:hAnsi="Times New Roman"/>
              </w:rPr>
              <w:t>порят.</w:t>
            </w:r>
          </w:p>
          <w:p w:rsidR="00737DC5" w:rsidRPr="00737DC5" w:rsidRDefault="00737D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37DC5">
              <w:rPr>
                <w:rFonts w:ascii="Times New Roman" w:eastAsia="Times New Roman" w:hAnsi="Times New Roman"/>
              </w:rPr>
              <w:t>Воспитатель. Постойте, друзья! Не надо спорить. Давайте спросим у детей, кто из вас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37DC5">
              <w:rPr>
                <w:rFonts w:ascii="Times New Roman" w:eastAsia="Times New Roman" w:hAnsi="Times New Roman"/>
              </w:rPr>
              <w:t>главный. Скажите, ребята! (Ответы детей.) Да, мы с вами в затруднительном положении. Но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37DC5">
              <w:rPr>
                <w:rFonts w:ascii="Times New Roman" w:eastAsia="Times New Roman" w:hAnsi="Times New Roman"/>
              </w:rPr>
              <w:t>есть выход. Давайте спросим у Ольги Владимировны. Она должна знать, ведь она – художник.</w:t>
            </w:r>
          </w:p>
          <w:p w:rsidR="00737DC5" w:rsidRDefault="00737D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37DC5">
              <w:rPr>
                <w:rFonts w:ascii="Times New Roman" w:eastAsia="Times New Roman" w:hAnsi="Times New Roman"/>
              </w:rPr>
              <w:t>Дети вместе с Кисточкой и Карандашом отправляются в изостудию, где разложены 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37DC5">
              <w:rPr>
                <w:rFonts w:ascii="Times New Roman" w:eastAsia="Times New Roman" w:hAnsi="Times New Roman"/>
              </w:rPr>
              <w:t>развешаны работы</w:t>
            </w:r>
            <w:r w:rsidR="007E7300">
              <w:rPr>
                <w:rFonts w:ascii="Times New Roman" w:eastAsia="Times New Roman" w:hAnsi="Times New Roman"/>
              </w:rPr>
              <w:t xml:space="preserve"> художников</w:t>
            </w:r>
            <w:r w:rsidRPr="00737DC5">
              <w:rPr>
                <w:rFonts w:ascii="Times New Roman" w:eastAsia="Times New Roman" w:hAnsi="Times New Roman"/>
              </w:rPr>
              <w:t>.</w:t>
            </w:r>
          </w:p>
          <w:p w:rsidR="007E7300" w:rsidRPr="00737DC5" w:rsidRDefault="007E7300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Рассказ о художниках и их труде.</w:t>
            </w:r>
          </w:p>
          <w:p w:rsidR="00737DC5" w:rsidRPr="00737DC5" w:rsidRDefault="00737D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37DC5">
              <w:rPr>
                <w:rFonts w:ascii="Times New Roman" w:eastAsia="Times New Roman" w:hAnsi="Times New Roman"/>
              </w:rPr>
              <w:t>Кисточка. Стойте! Погодите! А ведь вы не сказали, кто из нас главный: я или Карандаш?</w:t>
            </w:r>
          </w:p>
          <w:p w:rsidR="00737DC5" w:rsidRPr="00737DC5" w:rsidRDefault="00737D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37DC5">
              <w:rPr>
                <w:rFonts w:ascii="Times New Roman" w:eastAsia="Times New Roman" w:hAnsi="Times New Roman"/>
              </w:rPr>
              <w:t>Дети отвечают: главных нет, и без кисточки, и без карандаша в рисовании не обойтись.</w:t>
            </w:r>
          </w:p>
          <w:p w:rsidR="00737DC5" w:rsidRPr="00737DC5" w:rsidRDefault="00737D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37DC5">
              <w:rPr>
                <w:rFonts w:ascii="Times New Roman" w:eastAsia="Times New Roman" w:hAnsi="Times New Roman"/>
              </w:rPr>
              <w:t>Воспитатель. Подружитесь, Карандаш с Кисточкой, и не ссорьтесь больше. Ребята, я хотела попросить вас помочь мне. Видите вот этих матрешек? Они не раскрашены. Я приготовила их в подарок ребятам младшей группы. Помогите мне, пожалуйста, раскрасить их.</w:t>
            </w:r>
          </w:p>
          <w:p w:rsidR="00737DC5" w:rsidRPr="00737DC5" w:rsidRDefault="00737D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37DC5">
              <w:rPr>
                <w:rFonts w:ascii="Times New Roman" w:eastAsia="Times New Roman" w:hAnsi="Times New Roman"/>
              </w:rPr>
              <w:t>Конечно, мы поможем. Мы раскрасим в группе и принесем вам матрешек.</w:t>
            </w:r>
          </w:p>
          <w:p w:rsidR="00C55A45" w:rsidRDefault="00737D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37DC5">
              <w:rPr>
                <w:rFonts w:ascii="Times New Roman" w:eastAsia="Times New Roman" w:hAnsi="Times New Roman"/>
              </w:rPr>
              <w:t>Ребята прощаются и уходят в группу.</w:t>
            </w:r>
          </w:p>
          <w:p w:rsidR="007C3D3E" w:rsidRPr="00992186" w:rsidRDefault="007E7300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 занятия.</w:t>
            </w:r>
          </w:p>
        </w:tc>
        <w:tc>
          <w:tcPr>
            <w:tcW w:w="1907" w:type="dxa"/>
          </w:tcPr>
          <w:p w:rsidR="00737DC5" w:rsidRDefault="00C55A45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 xml:space="preserve">Оборудование </w:t>
            </w:r>
            <w:r w:rsidR="00737DC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C55A45" w:rsidRPr="00992186" w:rsidRDefault="00737DC5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Бумага, </w:t>
            </w:r>
            <w:r w:rsidR="007E7300">
              <w:rPr>
                <w:rFonts w:ascii="Times New Roman" w:eastAsia="Times New Roman" w:hAnsi="Times New Roman"/>
                <w:lang w:eastAsia="ru-RU"/>
              </w:rPr>
              <w:t xml:space="preserve">матрешки, </w:t>
            </w:r>
            <w:r>
              <w:rPr>
                <w:rFonts w:ascii="Times New Roman" w:eastAsia="Times New Roman" w:hAnsi="Times New Roman"/>
                <w:lang w:eastAsia="ru-RU"/>
              </w:rPr>
              <w:t>карандаши.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C55A45" w:rsidRPr="00992186" w:rsidRDefault="00C55A45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Предварительная работа</w:t>
            </w:r>
          </w:p>
          <w:p w:rsidR="00C55A45" w:rsidRPr="009351AF" w:rsidRDefault="009351AF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 о жанрах живописи. Толерантности.</w:t>
            </w:r>
          </w:p>
        </w:tc>
      </w:tr>
      <w:tr w:rsidR="00992186" w:rsidRPr="00E0024C" w:rsidTr="003D07BD">
        <w:tc>
          <w:tcPr>
            <w:tcW w:w="709" w:type="dxa"/>
          </w:tcPr>
          <w:p w:rsidR="00613001" w:rsidRPr="00737DC5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</w:tc>
        <w:tc>
          <w:tcPr>
            <w:tcW w:w="454" w:type="dxa"/>
          </w:tcPr>
          <w:p w:rsidR="00613001" w:rsidRPr="00737DC5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1</w:t>
            </w:r>
            <w:r w:rsidR="00CB462F" w:rsidRPr="00992186">
              <w:rPr>
                <w:rFonts w:ascii="Times New Roman" w:eastAsia="Times New Roman" w:hAnsi="Times New Roman"/>
                <w:lang w:eastAsia="ru-RU"/>
              </w:rPr>
              <w:t>0</w:t>
            </w:r>
            <w:r w:rsidRPr="009921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992186" w:rsidRDefault="009351AF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Зима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001" w:rsidRPr="00992186" w:rsidRDefault="007E7300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«Наряды куклы Тани»</w:t>
            </w:r>
          </w:p>
        </w:tc>
        <w:tc>
          <w:tcPr>
            <w:tcW w:w="2448" w:type="dxa"/>
          </w:tcPr>
          <w:p w:rsidR="00613001" w:rsidRPr="00992186" w:rsidRDefault="009351AF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351AF">
              <w:rPr>
                <w:rFonts w:ascii="Times New Roman" w:eastAsia="Times New Roman" w:hAnsi="Times New Roman"/>
                <w:lang w:eastAsia="ru-RU" w:bidi="ru-RU"/>
              </w:rPr>
              <w:t>Расширять и обогащать знания об особенностях зимней природы (холода, заморозки, сне</w:t>
            </w:r>
            <w:r w:rsidRPr="009351AF">
              <w:rPr>
                <w:rFonts w:ascii="Times New Roman" w:eastAsia="Times New Roman" w:hAnsi="Times New Roman"/>
                <w:lang w:eastAsia="ru-RU" w:bidi="ru-RU"/>
              </w:rPr>
              <w:softHyphen/>
              <w:t xml:space="preserve">гопады, сильные ветры), </w:t>
            </w:r>
            <w:r w:rsidR="00E231BD">
              <w:rPr>
                <w:rFonts w:ascii="Times New Roman" w:eastAsia="Times New Roman" w:hAnsi="Times New Roman"/>
                <w:lang w:eastAsia="ru-RU" w:bidi="ru-RU"/>
              </w:rPr>
              <w:t xml:space="preserve">Познакомить детей с разными видами тканей, побуждать </w:t>
            </w:r>
            <w:r w:rsidR="00E231BD">
              <w:rPr>
                <w:rFonts w:ascii="Times New Roman" w:eastAsia="Times New Roman" w:hAnsi="Times New Roman"/>
                <w:lang w:eastAsia="ru-RU" w:bidi="ru-RU"/>
              </w:rPr>
              <w:lastRenderedPageBreak/>
              <w:t>устанавливать причинно – следственные связи между использованием тканей и временем года</w:t>
            </w:r>
            <w:r w:rsidRPr="009351A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982" w:type="dxa"/>
          </w:tcPr>
          <w:p w:rsidR="00E231BD" w:rsidRDefault="00613001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lastRenderedPageBreak/>
              <w:t xml:space="preserve"> </w:t>
            </w:r>
            <w:r w:rsidR="009351AF" w:rsidRPr="009351AF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 </w:t>
            </w:r>
            <w:r w:rsidR="00E231BD" w:rsidRPr="00E231BD">
              <w:rPr>
                <w:rFonts w:ascii="TimesNewRoman" w:hAnsi="TimesNewRoman"/>
                <w:color w:val="000000"/>
              </w:rPr>
              <w:t xml:space="preserve"> </w:t>
            </w:r>
            <w:r w:rsidR="00E231BD" w:rsidRPr="00E231BD">
              <w:rPr>
                <w:rFonts w:ascii="Times New Roman" w:eastAsia="Times New Roman" w:hAnsi="Times New Roman"/>
              </w:rPr>
              <w:t>В гости к детям приходит кукла Таня. В руках она держит коробку, в которой лежит кукольная одежда. Воспитатель предлагает ребятам рассмотреть кукольную одежду, обращая внимание на ткани, из которых сшиты предметы одежды. Дети опре</w:t>
            </w:r>
            <w:r w:rsidR="00E231BD">
              <w:rPr>
                <w:rFonts w:ascii="Times New Roman" w:eastAsia="Times New Roman" w:hAnsi="Times New Roman"/>
              </w:rPr>
              <w:t>деляют и называют ткани. Воспи</w:t>
            </w:r>
            <w:r w:rsidR="00E231BD" w:rsidRPr="00E231BD">
              <w:rPr>
                <w:rFonts w:ascii="Times New Roman" w:eastAsia="Times New Roman" w:hAnsi="Times New Roman"/>
              </w:rPr>
              <w:t xml:space="preserve">татель спрашивает, чем ткани отличаются друг от друга: цветом, фактурой (на ощупь), весом (легче – шелк, тяжелее – драп). Затем дети рассматривают образцы тканей и рассказывают, что из них можно сшить. Далее воспитатель предлагает детям выполнить следующие действия: из пипетки кап- </w:t>
            </w:r>
            <w:proofErr w:type="spellStart"/>
            <w:r w:rsidR="00E231BD" w:rsidRPr="00E231BD">
              <w:rPr>
                <w:rFonts w:ascii="Times New Roman" w:eastAsia="Times New Roman" w:hAnsi="Times New Roman"/>
              </w:rPr>
              <w:t>нуть</w:t>
            </w:r>
            <w:proofErr w:type="spellEnd"/>
            <w:r w:rsidR="00E231BD" w:rsidRPr="00E231BD">
              <w:rPr>
                <w:rFonts w:ascii="Times New Roman" w:eastAsia="Times New Roman" w:hAnsi="Times New Roman"/>
              </w:rPr>
              <w:t xml:space="preserve"> воду на хлопчатобумажную ткань, на кож у, на болонью. Дети определяют, какая ткань впитывает воду, и делят ткани на две </w:t>
            </w:r>
            <w:r w:rsidR="00E231BD" w:rsidRPr="00E231BD">
              <w:rPr>
                <w:rFonts w:ascii="Times New Roman" w:eastAsia="Times New Roman" w:hAnsi="Times New Roman"/>
              </w:rPr>
              <w:lastRenderedPageBreak/>
              <w:t xml:space="preserve">группы: 1) впитывающие влагу (ситец, лен, батист, драп); 2) не впитывающие влагу (болонья, кожа, нейлон, капрон). Воспитатель вводит понятие «гигроскопичность». Вместе с детьми проводит опыт: через лупу ребята рассматривают переплетение нитей хлопчатобумажной ткани, болоньи, нейлона, капрона, выясняют различия (в хлопчатобумажных тканях в переплетении нитей есть промежутки, способствующие вентиляции воздуха). Дети делают вывод, что </w:t>
            </w:r>
            <w:proofErr w:type="spellStart"/>
            <w:r w:rsidR="00E231BD" w:rsidRPr="00E231BD">
              <w:rPr>
                <w:rFonts w:ascii="Times New Roman" w:eastAsia="Times New Roman" w:hAnsi="Times New Roman"/>
              </w:rPr>
              <w:t>гигроско</w:t>
            </w:r>
            <w:proofErr w:type="spellEnd"/>
            <w:r w:rsidR="00E231BD" w:rsidRPr="00E231BD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="00E231BD" w:rsidRPr="00E231BD">
              <w:rPr>
                <w:rFonts w:ascii="Times New Roman" w:eastAsia="Times New Roman" w:hAnsi="Times New Roman"/>
              </w:rPr>
              <w:t>пичность</w:t>
            </w:r>
            <w:proofErr w:type="spellEnd"/>
            <w:r w:rsidR="00E231BD" w:rsidRPr="00E231BD">
              <w:rPr>
                <w:rFonts w:ascii="Times New Roman" w:eastAsia="Times New Roman" w:hAnsi="Times New Roman"/>
              </w:rPr>
              <w:t xml:space="preserve"> ткани зависит от состава нитей и от того, как они переплетены, и устанавливают зависимость между качеством ткани, из которой сшита одежда, и погодными условиями. </w:t>
            </w:r>
          </w:p>
          <w:p w:rsidR="00613001" w:rsidRDefault="00E231BD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</w:t>
            </w:r>
            <w:r w:rsidRPr="00E231BD">
              <w:rPr>
                <w:rFonts w:ascii="Times New Roman" w:eastAsia="Times New Roman" w:hAnsi="Times New Roman"/>
              </w:rPr>
              <w:t xml:space="preserve"> «Волшебный ветерок»</w:t>
            </w:r>
          </w:p>
          <w:p w:rsidR="00E231BD" w:rsidRDefault="00E231BD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E231BD">
              <w:rPr>
                <w:rFonts w:ascii="Times New Roman" w:eastAsia="Times New Roman" w:hAnsi="Times New Roman"/>
              </w:rPr>
              <w:t>рисуют разную одежду, а рисунки дарят кукле Тане</w:t>
            </w:r>
            <w:r w:rsidR="007C3D3E">
              <w:rPr>
                <w:rFonts w:ascii="Times New Roman" w:eastAsia="Times New Roman" w:hAnsi="Times New Roman"/>
              </w:rPr>
              <w:t>.</w:t>
            </w:r>
          </w:p>
          <w:p w:rsidR="007C3D3E" w:rsidRPr="00992186" w:rsidRDefault="007C3D3E" w:rsidP="003D07BD">
            <w:pPr>
              <w:pStyle w:val="a5"/>
              <w:rPr>
                <w:rFonts w:ascii="Times New Roman" w:eastAsia="Times New Roman" w:hAnsi="Times New Roman"/>
              </w:rPr>
            </w:pPr>
          </w:p>
        </w:tc>
        <w:tc>
          <w:tcPr>
            <w:tcW w:w="1907" w:type="dxa"/>
          </w:tcPr>
          <w:p w:rsidR="009351AF" w:rsidRDefault="0061353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Демонстрационный материал: </w:t>
            </w:r>
            <w:r w:rsidR="00E231BD" w:rsidRPr="00E231BD">
              <w:rPr>
                <w:rFonts w:ascii="Times New Roman" w:eastAsia="Times New Roman" w:hAnsi="Times New Roman"/>
                <w:lang w:eastAsia="ru-RU"/>
              </w:rPr>
              <w:t>Кукла, кукольная одежда, картинки – пейзажи севера и юга, разнообразные образцы тканей, пипетки, лупа.</w:t>
            </w:r>
          </w:p>
          <w:p w:rsidR="00E231BD" w:rsidRPr="00E231BD" w:rsidRDefault="00E231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Бумага, карандаши.</w:t>
            </w:r>
          </w:p>
        </w:tc>
      </w:tr>
      <w:tr w:rsidR="00992186" w:rsidRPr="00E0024C" w:rsidTr="003D07BD">
        <w:tc>
          <w:tcPr>
            <w:tcW w:w="709" w:type="dxa"/>
          </w:tcPr>
          <w:p w:rsidR="00613001" w:rsidRPr="00992186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lastRenderedPageBreak/>
              <w:t>II</w:t>
            </w:r>
          </w:p>
        </w:tc>
        <w:tc>
          <w:tcPr>
            <w:tcW w:w="454" w:type="dxa"/>
          </w:tcPr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1</w:t>
            </w:r>
            <w:r w:rsidR="00CB462F" w:rsidRPr="00992186">
              <w:rPr>
                <w:rFonts w:ascii="Times New Roman" w:eastAsia="Times New Roman" w:hAnsi="Times New Roman"/>
                <w:lang w:eastAsia="ru-RU"/>
              </w:rPr>
              <w:t>1</w:t>
            </w:r>
            <w:r w:rsidRPr="009921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1353D" w:rsidRDefault="009351AF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353D">
              <w:rPr>
                <w:rFonts w:ascii="Times New Roman" w:eastAsia="Times New Roman" w:hAnsi="Times New Roman"/>
                <w:lang w:eastAsia="ru-RU"/>
              </w:rPr>
              <w:t>Международный день родного языка</w:t>
            </w:r>
            <w:r w:rsidR="00613001" w:rsidRPr="0061353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13001" w:rsidRPr="0061353D" w:rsidRDefault="0061353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353D">
              <w:rPr>
                <w:rFonts w:ascii="Times New Roman" w:eastAsia="Times New Roman" w:hAnsi="Times New Roman"/>
                <w:b/>
                <w:bCs/>
                <w:lang w:eastAsia="ru-RU"/>
              </w:rPr>
              <w:t>«Путешествие в прошлое телефона»</w:t>
            </w:r>
          </w:p>
          <w:p w:rsidR="00613001" w:rsidRPr="0061353D" w:rsidRDefault="00613001" w:rsidP="003D07B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8" w:type="dxa"/>
          </w:tcPr>
          <w:p w:rsidR="00613001" w:rsidRPr="00992186" w:rsidRDefault="0061353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353D">
              <w:rPr>
                <w:rFonts w:ascii="Times New Roman" w:eastAsia="Times New Roman" w:hAnsi="Times New Roman"/>
                <w:lang w:eastAsia="ru-RU"/>
              </w:rPr>
              <w:t xml:space="preserve">Познакомить детей с историей изобретения и совершен- </w:t>
            </w:r>
            <w:proofErr w:type="spellStart"/>
            <w:r w:rsidRPr="0061353D">
              <w:rPr>
                <w:rFonts w:ascii="Times New Roman" w:eastAsia="Times New Roman" w:hAnsi="Times New Roman"/>
                <w:lang w:eastAsia="ru-RU"/>
              </w:rPr>
              <w:t>ствования</w:t>
            </w:r>
            <w:proofErr w:type="spellEnd"/>
            <w:r w:rsidRPr="0061353D">
              <w:rPr>
                <w:rFonts w:ascii="Times New Roman" w:eastAsia="Times New Roman" w:hAnsi="Times New Roman"/>
                <w:lang w:eastAsia="ru-RU"/>
              </w:rPr>
              <w:t xml:space="preserve"> телефона; закреплять правила пользования телефоном; развивать логическое мышление, сообразительность.</w:t>
            </w:r>
          </w:p>
        </w:tc>
        <w:tc>
          <w:tcPr>
            <w:tcW w:w="7982" w:type="dxa"/>
          </w:tcPr>
          <w:p w:rsidR="00613001" w:rsidRDefault="0061353D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 «Как люди общались в древности»</w:t>
            </w:r>
          </w:p>
          <w:p w:rsidR="0061353D" w:rsidRDefault="0061353D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53D">
              <w:rPr>
                <w:rFonts w:ascii="Times New Roman" w:eastAsia="Times New Roman" w:hAnsi="Times New Roman"/>
                <w:lang w:eastAsia="ru-RU"/>
              </w:rPr>
              <w:t xml:space="preserve">гровые задания: «Передай просьбу жестом», «Определи эмоциональное состояние», «Отгадай, что </w:t>
            </w:r>
            <w:r>
              <w:rPr>
                <w:rFonts w:ascii="Times New Roman" w:eastAsia="Times New Roman" w:hAnsi="Times New Roman"/>
                <w:lang w:eastAsia="ru-RU"/>
              </w:rPr>
              <w:t>написано этими картинками - знач</w:t>
            </w:r>
            <w:r w:rsidRPr="0061353D">
              <w:rPr>
                <w:rFonts w:ascii="Times New Roman" w:eastAsia="Times New Roman" w:hAnsi="Times New Roman"/>
                <w:lang w:eastAsia="ru-RU"/>
              </w:rPr>
              <w:t>ками».</w:t>
            </w:r>
          </w:p>
          <w:p w:rsidR="007C3D3E" w:rsidRDefault="007C3D3E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7C3D3E">
              <w:rPr>
                <w:rFonts w:ascii="Times New Roman" w:eastAsia="Times New Roman" w:hAnsi="Times New Roman"/>
                <w:lang w:eastAsia="ru-RU"/>
              </w:rPr>
              <w:t xml:space="preserve">Индейцы, чтобы передать сообщение в соседнюю деревню, забирались на высокую гору и громко кричали. Но как докричаться до другого города, до другой страны? Это невозможно, поэтому люди отправляли гонцов, почтовых голубей и т. д. Телефон был изобретен только сто пятьдесят лет назад. Первый телефон представлял собой две трубки, похожие на воронки. В одну из них говорили, а другую прикладывали к уху. Потом появился ручной телефон. Сначала нужно было вызвать свою станцию, а затем телефонный опера- тор вызывал другую станцию и переключал телефон на нужную линию. Позднее приду- </w:t>
            </w:r>
            <w:proofErr w:type="spellStart"/>
            <w:r w:rsidRPr="007C3D3E">
              <w:rPr>
                <w:rFonts w:ascii="Times New Roman" w:eastAsia="Times New Roman" w:hAnsi="Times New Roman"/>
                <w:lang w:eastAsia="ru-RU"/>
              </w:rPr>
              <w:t>мали</w:t>
            </w:r>
            <w:proofErr w:type="spellEnd"/>
            <w:r w:rsidRPr="007C3D3E">
              <w:rPr>
                <w:rFonts w:ascii="Times New Roman" w:eastAsia="Times New Roman" w:hAnsi="Times New Roman"/>
                <w:lang w:eastAsia="ru-RU"/>
              </w:rPr>
              <w:t xml:space="preserve"> телефонный аппарат с диском, состоящий из корпуса, трубки и цифрового диска. Какие виды телефонов вы знаете? </w:t>
            </w:r>
            <w:r w:rsidRPr="007C3D3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(Телефон-автомат, кнопочный телефон, телефон-автоответчик, радиотелефон, сотовый телефон, видеотелефон.) </w:t>
            </w:r>
            <w:r w:rsidRPr="007C3D3E">
              <w:rPr>
                <w:rFonts w:ascii="Times New Roman" w:eastAsia="Times New Roman" w:hAnsi="Times New Roman"/>
                <w:lang w:eastAsia="ru-RU"/>
              </w:rPr>
              <w:t xml:space="preserve">Для чего нужен телефон? Что можно узнать с его помощью? </w:t>
            </w:r>
            <w:r w:rsidRPr="007C3D3E">
              <w:rPr>
                <w:rFonts w:ascii="Times New Roman" w:eastAsia="Times New Roman" w:hAnsi="Times New Roman"/>
                <w:i/>
                <w:iCs/>
                <w:lang w:eastAsia="ru-RU"/>
              </w:rPr>
              <w:t>(Вызвать врача, заказать билеты на проезд или на самолет, поговорить с другом.)</w:t>
            </w:r>
            <w:r w:rsidRPr="007C3D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53D" w:rsidRDefault="007C3D3E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7C3D3E">
              <w:rPr>
                <w:rFonts w:ascii="Times New Roman" w:eastAsia="Times New Roman" w:hAnsi="Times New Roman"/>
                <w:lang w:eastAsia="ru-RU"/>
              </w:rPr>
              <w:t>гровое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задание «Дорисуй, чего не хва</w:t>
            </w:r>
            <w:r w:rsidRPr="007C3D3E">
              <w:rPr>
                <w:rFonts w:ascii="Times New Roman" w:eastAsia="Times New Roman" w:hAnsi="Times New Roman"/>
                <w:lang w:eastAsia="ru-RU"/>
              </w:rPr>
              <w:t>тает» (изображения разнообразных телефонов с недостающими деталями).</w:t>
            </w:r>
          </w:p>
          <w:p w:rsidR="007C3D3E" w:rsidRDefault="007C3D3E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 занятия.</w:t>
            </w:r>
          </w:p>
          <w:p w:rsidR="007C3D3E" w:rsidRPr="0061353D" w:rsidRDefault="007C3D3E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7" w:type="dxa"/>
          </w:tcPr>
          <w:p w:rsidR="00613001" w:rsidRPr="0061353D" w:rsidRDefault="0061353D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Демонстрационный материал: </w:t>
            </w:r>
            <w:r w:rsidRPr="0061353D">
              <w:rPr>
                <w:rFonts w:ascii="Times New Roman" w:eastAsia="Times New Roman" w:hAnsi="Times New Roman"/>
                <w:lang w:eastAsia="ru-RU"/>
              </w:rPr>
              <w:t>Иллюстрации с изображением различны</w:t>
            </w:r>
            <w:r w:rsidR="00E76825">
              <w:rPr>
                <w:rFonts w:ascii="Times New Roman" w:eastAsia="Times New Roman" w:hAnsi="Times New Roman"/>
                <w:lang w:eastAsia="ru-RU"/>
              </w:rPr>
              <w:t>х телефонов; картинки, на кото</w:t>
            </w:r>
            <w:r w:rsidRPr="0061353D">
              <w:rPr>
                <w:rFonts w:ascii="Times New Roman" w:eastAsia="Times New Roman" w:hAnsi="Times New Roman"/>
                <w:lang w:eastAsia="ru-RU"/>
              </w:rPr>
              <w:t>рых изображены телефоны с недостающими деталями</w:t>
            </w:r>
          </w:p>
        </w:tc>
      </w:tr>
      <w:tr w:rsidR="00992186" w:rsidRPr="006D3939" w:rsidTr="003D07BD">
        <w:tc>
          <w:tcPr>
            <w:tcW w:w="709" w:type="dxa"/>
          </w:tcPr>
          <w:p w:rsidR="00613001" w:rsidRPr="00992186" w:rsidRDefault="007C28F3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t>II</w:t>
            </w:r>
          </w:p>
        </w:tc>
        <w:tc>
          <w:tcPr>
            <w:tcW w:w="454" w:type="dxa"/>
          </w:tcPr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1</w:t>
            </w:r>
            <w:r w:rsidR="00CB462F" w:rsidRPr="00992186">
              <w:rPr>
                <w:rFonts w:ascii="Times New Roman" w:eastAsia="Times New Roman" w:hAnsi="Times New Roman"/>
                <w:lang w:eastAsia="ru-RU"/>
              </w:rPr>
              <w:t>2</w:t>
            </w:r>
            <w:r w:rsidRPr="009921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992186" w:rsidRDefault="00402A16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защитника Отечества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4A613E">
              <w:rPr>
                <w:rFonts w:ascii="Times New Roman" w:eastAsia="Times New Roman" w:hAnsi="Times New Roman"/>
                <w:b/>
                <w:lang w:eastAsia="ru-RU"/>
              </w:rPr>
              <w:t>Российская армия</w:t>
            </w: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».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8" w:type="dxa"/>
          </w:tcPr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lastRenderedPageBreak/>
              <w:t>Формировать представление об истории Дня Защитника Отечества.</w:t>
            </w:r>
          </w:p>
          <w:p w:rsidR="00613001" w:rsidRPr="00992186" w:rsidRDefault="00613001" w:rsidP="003D07BD">
            <w:pPr>
              <w:pStyle w:val="a5"/>
              <w:jc w:val="both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Развивать чувство собственного достоинства, воображение, доказательную речь.</w:t>
            </w:r>
          </w:p>
          <w:p w:rsidR="00613001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lastRenderedPageBreak/>
              <w:t>Воспитывать уважение к окружающим сверстникам и взрослым.</w:t>
            </w:r>
          </w:p>
          <w:p w:rsidR="00E14E8B" w:rsidRPr="00992186" w:rsidRDefault="00E14E8B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4E8B">
              <w:rPr>
                <w:rFonts w:ascii="Times New Roman" w:eastAsia="Times New Roman" w:hAnsi="Times New Roman"/>
                <w:lang w:eastAsia="ru-RU"/>
              </w:rPr>
              <w:t>Продолжать расширя</w:t>
            </w:r>
            <w:r>
              <w:rPr>
                <w:rFonts w:ascii="Times New Roman" w:eastAsia="Times New Roman" w:hAnsi="Times New Roman"/>
                <w:lang w:eastAsia="ru-RU"/>
              </w:rPr>
              <w:t>ть представления детей о Россий</w:t>
            </w:r>
            <w:r w:rsidRPr="00E14E8B">
              <w:rPr>
                <w:rFonts w:ascii="Times New Roman" w:eastAsia="Times New Roman" w:hAnsi="Times New Roman"/>
                <w:lang w:eastAsia="ru-RU"/>
              </w:rPr>
              <w:t>ской армии.</w:t>
            </w:r>
          </w:p>
        </w:tc>
        <w:tc>
          <w:tcPr>
            <w:tcW w:w="7982" w:type="dxa"/>
          </w:tcPr>
          <w:p w:rsidR="00E14E8B" w:rsidRDefault="00E14E8B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Беседа</w:t>
            </w:r>
            <w:r w:rsidRPr="00E14E8B">
              <w:rPr>
                <w:rFonts w:ascii="Times New Roman" w:eastAsia="Times New Roman" w:hAnsi="Times New Roman"/>
              </w:rPr>
              <w:t xml:space="preserve"> о трудной, но почетной обязанности защищать Родину, охранять</w:t>
            </w:r>
            <w:r w:rsidRPr="00E14E8B">
              <w:rPr>
                <w:rFonts w:ascii="TimesNewRoman" w:hAnsi="TimesNewRoman"/>
                <w:color w:val="000000"/>
              </w:rPr>
              <w:t xml:space="preserve"> </w:t>
            </w:r>
            <w:r w:rsidRPr="00E14E8B">
              <w:rPr>
                <w:rFonts w:ascii="Times New Roman" w:eastAsia="Times New Roman" w:hAnsi="Times New Roman"/>
              </w:rPr>
              <w:t>ее спокойствие и безопасность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День такой у нас один —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Праздник мальчиков, мужчин.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Отмечает вся страна —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Двадцать третье февраля.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Этот день все знать должны —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День защитников страны.</w:t>
            </w:r>
          </w:p>
          <w:p w:rsidR="007C28F3" w:rsidRPr="007C28F3" w:rsidRDefault="00E14E8B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</w:t>
            </w:r>
            <w:r w:rsidR="007C28F3">
              <w:rPr>
                <w:rFonts w:ascii="Times New Roman" w:eastAsia="Times New Roman" w:hAnsi="Times New Roman"/>
              </w:rPr>
              <w:t xml:space="preserve">: «Кого мы называем </w:t>
            </w:r>
            <w:r w:rsidR="007C28F3" w:rsidRPr="007C28F3">
              <w:rPr>
                <w:rFonts w:ascii="Times New Roman" w:eastAsia="Times New Roman" w:hAnsi="Times New Roman"/>
              </w:rPr>
              <w:t xml:space="preserve">защитниками? От кого они защищают нашу Родину». </w:t>
            </w:r>
          </w:p>
          <w:p w:rsidR="00E14E8B" w:rsidRDefault="00E14E8B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Загадки: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Он на страже рубежей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День и ночь в дозоре.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Охраняет он страну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От беды и горя.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Друг – собака у него,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Он в стрельбе отличник.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С автоматом на плече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Это —… (пограничник).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В небесах стальная птица —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Она быстрее звука мчится.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В кабине штурман и наводчик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7C28F3">
              <w:rPr>
                <w:rFonts w:ascii="Times New Roman" w:eastAsia="Times New Roman" w:hAnsi="Times New Roman"/>
              </w:rPr>
              <w:t>Ведет ее военный… (летчик).</w:t>
            </w:r>
          </w:p>
          <w:p w:rsidR="007C28F3" w:rsidRPr="007C28F3" w:rsidRDefault="007C28F3" w:rsidP="003D07BD">
            <w:pPr>
              <w:pStyle w:val="a5"/>
              <w:rPr>
                <w:rFonts w:ascii="Times New Roman" w:eastAsia="Times New Roman" w:hAnsi="Times New Roman"/>
                <w:b/>
              </w:rPr>
            </w:pPr>
            <w:r w:rsidRPr="007C28F3">
              <w:rPr>
                <w:rFonts w:ascii="Times New Roman" w:eastAsia="Times New Roman" w:hAnsi="Times New Roman"/>
                <w:b/>
              </w:rPr>
              <w:t>Физкультминутка</w:t>
            </w:r>
          </w:p>
          <w:p w:rsidR="00E14E8B" w:rsidRDefault="00E14E8B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о моряках и подводниках.</w:t>
            </w:r>
          </w:p>
          <w:p w:rsidR="00E14E8B" w:rsidRDefault="00E14E8B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«Внимание, ошибка!»</w:t>
            </w:r>
          </w:p>
          <w:p w:rsidR="007C28F3" w:rsidRDefault="00E14E8B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="007C28F3" w:rsidRPr="007C28F3">
              <w:rPr>
                <w:rFonts w:ascii="Times New Roman" w:eastAsia="Times New Roman" w:hAnsi="Times New Roman"/>
              </w:rPr>
              <w:t>тог: «Пограничники, летчики, моряки и другие военные, о которых</w:t>
            </w:r>
            <w:r w:rsidR="007C28F3">
              <w:rPr>
                <w:rFonts w:ascii="Times New Roman" w:eastAsia="Times New Roman" w:hAnsi="Times New Roman"/>
              </w:rPr>
              <w:t xml:space="preserve"> </w:t>
            </w:r>
            <w:r w:rsidR="007C28F3" w:rsidRPr="007C28F3">
              <w:rPr>
                <w:rFonts w:ascii="Times New Roman" w:eastAsia="Times New Roman" w:hAnsi="Times New Roman"/>
              </w:rPr>
              <w:t>мы сегодня говорили, – это военнослужащие Российской армии. Наша армия не нападает,</w:t>
            </w:r>
            <w:r w:rsidR="007C28F3">
              <w:rPr>
                <w:rFonts w:ascii="Times New Roman" w:eastAsia="Times New Roman" w:hAnsi="Times New Roman"/>
              </w:rPr>
              <w:t xml:space="preserve"> </w:t>
            </w:r>
            <w:r w:rsidR="007C28F3" w:rsidRPr="007C28F3">
              <w:rPr>
                <w:rFonts w:ascii="Times New Roman" w:eastAsia="Times New Roman" w:hAnsi="Times New Roman"/>
              </w:rPr>
              <w:t>а защищает, и российских военных справедливо называют защитниками. В армии служат</w:t>
            </w:r>
            <w:r w:rsidR="007C28F3">
              <w:rPr>
                <w:rFonts w:ascii="Times New Roman" w:eastAsia="Times New Roman" w:hAnsi="Times New Roman"/>
              </w:rPr>
              <w:t xml:space="preserve"> </w:t>
            </w:r>
            <w:r w:rsidR="007C28F3" w:rsidRPr="007C28F3">
              <w:rPr>
                <w:rFonts w:ascii="Times New Roman" w:eastAsia="Times New Roman" w:hAnsi="Times New Roman"/>
              </w:rPr>
              <w:t>самые достойные, сильные, мужественные и смелые. Служба в армии – почетная обязанность каждого российского мужчины».</w:t>
            </w:r>
          </w:p>
          <w:p w:rsidR="007C28F3" w:rsidRPr="00992186" w:rsidRDefault="007C28F3" w:rsidP="003D07BD">
            <w:pPr>
              <w:pStyle w:val="a5"/>
              <w:rPr>
                <w:rFonts w:ascii="Times New Roman" w:eastAsia="Times New Roman" w:hAnsi="Times New Roman"/>
              </w:rPr>
            </w:pPr>
          </w:p>
        </w:tc>
        <w:tc>
          <w:tcPr>
            <w:tcW w:w="1907" w:type="dxa"/>
          </w:tcPr>
          <w:p w:rsidR="00613001" w:rsidRPr="00992186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</w:rPr>
              <w:lastRenderedPageBreak/>
              <w:t>Оборудование</w:t>
            </w:r>
            <w:r w:rsidRPr="00992186">
              <w:rPr>
                <w:rFonts w:ascii="Times New Roman" w:eastAsia="Times New Roman" w:hAnsi="Times New Roman"/>
              </w:rPr>
              <w:t xml:space="preserve"> </w:t>
            </w:r>
            <w:r w:rsidR="007C28F3" w:rsidRPr="007C28F3">
              <w:rPr>
                <w:rFonts w:ascii="TimesNewRoman" w:hAnsi="TimesNewRoman" w:cs="TimesNewRoman"/>
                <w:sz w:val="24"/>
                <w:szCs w:val="24"/>
                <w:lang w:eastAsia="ru-RU"/>
              </w:rPr>
              <w:t xml:space="preserve"> </w:t>
            </w:r>
            <w:r w:rsidR="007C28F3" w:rsidRPr="007C28F3">
              <w:rPr>
                <w:rFonts w:ascii="Times New Roman" w:eastAsia="Times New Roman" w:hAnsi="Times New Roman"/>
              </w:rPr>
              <w:t>Иллюстрации с изображением представителей военных профессий.</w:t>
            </w:r>
          </w:p>
        </w:tc>
      </w:tr>
      <w:tr w:rsidR="00591142" w:rsidRPr="00E0024C" w:rsidTr="003D07BD">
        <w:tc>
          <w:tcPr>
            <w:tcW w:w="709" w:type="dxa"/>
          </w:tcPr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lastRenderedPageBreak/>
              <w:t>III</w:t>
            </w:r>
          </w:p>
        </w:tc>
        <w:tc>
          <w:tcPr>
            <w:tcW w:w="454" w:type="dxa"/>
          </w:tcPr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1097" w:type="dxa"/>
          </w:tcPr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Международный женский день</w:t>
            </w:r>
          </w:p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«Школа пешеходных наук».</w:t>
            </w:r>
          </w:p>
          <w:p w:rsidR="00591142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Компонент ДОУ</w:t>
            </w: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Итоговое </w:t>
            </w:r>
          </w:p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8" w:type="dxa"/>
          </w:tcPr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Формирование представлений о Международном женском дне.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Выявить  у детей представления о правилах дорожного движения, правилах поведения в общественном транспорте; </w:t>
            </w:r>
          </w:p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Закрепить знания о дорожных знаках; Воспитывать чувство ответственности, </w:t>
            </w:r>
          </w:p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82" w:type="dxa"/>
          </w:tcPr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8 Марта – Международный женский день. Этот праздник посвящен всем женщинам планеты, недаром это международный праздник. Какие женщины живут рядом с вами? (мамы, бабушки, девочки, воспитатели). Особо в этот день хочется поздравить ваших мам. Ведь если б не было мамы у ребенка, ему было бы плохо.</w:t>
            </w:r>
          </w:p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Приходит в гости Незнайка. </w:t>
            </w:r>
          </w:p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- Здравствуйте, ребята! Как у вас дела? А у меня плохо. Я переходил улицу и попал под машину.</w:t>
            </w:r>
          </w:p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- А ты, Незнайка, дорожные правила пешеходов не знаешь?</w:t>
            </w:r>
          </w:p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- Ребята, объясните Незнайке, почему мы должны соблюдать эти правила?</w:t>
            </w:r>
          </w:p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Беседа о правилах дорожного движения с использованием художественного слова (загадок).</w:t>
            </w:r>
          </w:p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Д/и «Назови знак».</w:t>
            </w:r>
          </w:p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92186">
              <w:rPr>
                <w:rFonts w:ascii="Times New Roman" w:eastAsia="Times New Roman" w:hAnsi="Times New Roman"/>
                <w:lang w:eastAsia="ru-RU"/>
              </w:rPr>
              <w:t>Физминутка</w:t>
            </w:r>
            <w:proofErr w:type="spellEnd"/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 (игра «Пассажиры»).</w:t>
            </w:r>
          </w:p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Беседа о правилах поведения в общественном транспорте.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Style w:val="a7"/>
                <w:rFonts w:ascii="Times New Roman" w:eastAsia="Times New Roman" w:hAnsi="Times New Roman"/>
                <w:bCs/>
              </w:rPr>
              <w:t>II. Введение в тему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На дорогах с давних пор</w:t>
            </w:r>
            <w:r w:rsidRPr="00992186">
              <w:rPr>
                <w:rFonts w:ascii="Times New Roman" w:eastAsia="Times New Roman" w:hAnsi="Times New Roman"/>
              </w:rPr>
              <w:br/>
              <w:t>Есть хозяин – … (</w:t>
            </w:r>
            <w:r w:rsidRPr="00992186">
              <w:rPr>
                <w:rStyle w:val="a8"/>
                <w:rFonts w:ascii="Times New Roman" w:eastAsia="Times New Roman" w:hAnsi="Times New Roman"/>
                <w:i w:val="0"/>
                <w:iCs/>
              </w:rPr>
              <w:t>светофор</w:t>
            </w:r>
            <w:r w:rsidRPr="00992186">
              <w:rPr>
                <w:rFonts w:ascii="Times New Roman" w:eastAsia="Times New Roman" w:hAnsi="Times New Roman"/>
              </w:rPr>
              <w:t>).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Здравствуй, дети! Я ваш старый приятель – светофор. Я хочу пригласить вас в «Школу пешеходных наук».</w:t>
            </w:r>
          </w:p>
          <w:p w:rsidR="00591142" w:rsidRPr="00992186" w:rsidRDefault="00591142" w:rsidP="003D07BD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Начинаем разговор</w:t>
            </w:r>
            <w:r w:rsidRPr="00992186">
              <w:rPr>
                <w:rFonts w:ascii="Times New Roman" w:eastAsia="Times New Roman" w:hAnsi="Times New Roman"/>
              </w:rPr>
              <w:br/>
            </w:r>
            <w:r w:rsidRPr="00992186">
              <w:rPr>
                <w:rFonts w:ascii="Times New Roman" w:eastAsia="Times New Roman" w:hAnsi="Times New Roman"/>
              </w:rPr>
              <w:lastRenderedPageBreak/>
              <w:t>Про трехглазый светофор.</w:t>
            </w:r>
            <w:r w:rsidRPr="00992186">
              <w:rPr>
                <w:rFonts w:ascii="Times New Roman" w:eastAsia="Times New Roman" w:hAnsi="Times New Roman"/>
              </w:rPr>
              <w:br/>
              <w:t>Он не зря горит над нами</w:t>
            </w:r>
            <w:r w:rsidRPr="00992186">
              <w:rPr>
                <w:rFonts w:ascii="Times New Roman" w:eastAsia="Times New Roman" w:hAnsi="Times New Roman"/>
              </w:rPr>
              <w:br/>
              <w:t>Разноцветными огнями.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Я трехглазый, молчаливый работяга. Оберегаю вас от уличных неприятностей. У меня в запасе три сигнала, но они очень важные. Назовите, какого цвета мои сигналы?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Сигналы мои загораются не все сразу, а по очереди.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Style w:val="a8"/>
                <w:rFonts w:ascii="Times New Roman" w:eastAsia="Times New Roman" w:hAnsi="Times New Roman"/>
                <w:i w:val="0"/>
                <w:iCs/>
              </w:rPr>
              <w:t>Дидактическая игра «Зажги огонек» ( каждому ребенку дается модель светофора)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Вот глазок зажегся красный,</w:t>
            </w:r>
            <w:r w:rsidRPr="00992186">
              <w:rPr>
                <w:rFonts w:ascii="Times New Roman" w:eastAsia="Times New Roman" w:hAnsi="Times New Roman"/>
              </w:rPr>
              <w:br/>
              <w:t>Путь закрыт, идти опасно!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Зажгите на своем светофоре красный свет (тушат)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Желтый свет – предупрежденье</w:t>
            </w:r>
            <w:r w:rsidRPr="00992186">
              <w:rPr>
                <w:rFonts w:ascii="Times New Roman" w:eastAsia="Times New Roman" w:hAnsi="Times New Roman"/>
              </w:rPr>
              <w:br/>
              <w:t>Наберись дружок терпенья.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Зажгите на своем светофоре желтый свет (тушат)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Увидал зелёный свет – проходи, препятствий нет!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Зажгите на своем светофоре зелёный свет (тушат)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На улицах нашего города встречаются специальные машины. Какие? (Это пожарная машина, милиция, скорая помощь, техническая помощь, машины, перевозящие бензин, хлеб и т.д.)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Некоторые из этих машин оборудованы специальными звуковыми сигналами «Сирена». На крышу кабины устанавливают специальный мигающий фонарь – синий или красный маячок. Направляясь к месту назначения, водитель включает маячок и подает звуковой сигнал (послушайте). Пешеходы и водители, услышав сигнал должны сразу же освободить проезжую часть и пропустить машину специального назначения. Эти машины могут ехать на любой сигнал светофора.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Куда же они так спешат?(на пожар, к больному человеку)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А еще, на каждой машине написаны цифры – это номера телефонов, по которым можно позвонить. Давайте назовем их.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01 – при пожаре,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02 – вызвать милицию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03 – вызвать скорую помощь.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Покажите скорую помощь, милицию, пожарную машину.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 xml:space="preserve">- Как одним словом назвать эти машины? (специального назначения). 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Чем они оснащены? (маяком, сиреной).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На какой сигнал светофора они могут ехать? (на любой).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Style w:val="a8"/>
                <w:rFonts w:ascii="Times New Roman" w:eastAsia="Times New Roman" w:hAnsi="Times New Roman"/>
                <w:i w:val="0"/>
                <w:iCs/>
              </w:rPr>
              <w:t xml:space="preserve"> «Вернисаж дорожных происшествий». 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На улице много опасностей. О них надо знать и быть очень внимательным. Вам об этом мы не раз говорили. Я хочу пригласить вас в «Вернисаж дорожных происшествий» (рассмотреть серию плакатов или карточек).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Что нужно сделать, чтобы этого не случилось?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Где и как нужно переходить улицу?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Почему нельзя играть на дороге?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К чему может привести катание на санках и лыжах вблизи от дороги?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lastRenderedPageBreak/>
              <w:t xml:space="preserve">Все они не выполняли правила дорожного движения. 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proofErr w:type="spellStart"/>
            <w:r w:rsidRPr="00992186">
              <w:rPr>
                <w:rStyle w:val="a8"/>
                <w:rFonts w:ascii="Times New Roman" w:eastAsia="Times New Roman" w:hAnsi="Times New Roman"/>
                <w:i w:val="0"/>
                <w:iCs/>
              </w:rPr>
              <w:t>Физминутка</w:t>
            </w:r>
            <w:proofErr w:type="spellEnd"/>
            <w:r w:rsidRPr="00992186">
              <w:rPr>
                <w:rStyle w:val="a8"/>
                <w:rFonts w:ascii="Times New Roman" w:eastAsia="Times New Roman" w:hAnsi="Times New Roman"/>
                <w:i w:val="0"/>
                <w:iCs/>
              </w:rPr>
              <w:t>: «Светофор».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На красный сигнал – стоять.</w:t>
            </w:r>
            <w:r w:rsidRPr="00992186">
              <w:rPr>
                <w:rFonts w:ascii="Times New Roman" w:eastAsia="Times New Roman" w:hAnsi="Times New Roman"/>
              </w:rPr>
              <w:br/>
              <w:t>На желтый – хлопать в ладоши.</w:t>
            </w:r>
            <w:r w:rsidRPr="00992186">
              <w:rPr>
                <w:rFonts w:ascii="Times New Roman" w:eastAsia="Times New Roman" w:hAnsi="Times New Roman"/>
              </w:rPr>
              <w:br/>
              <w:t>На зеленый – шагать.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Style w:val="a8"/>
                <w:rFonts w:ascii="Times New Roman" w:eastAsia="Times New Roman" w:hAnsi="Times New Roman"/>
                <w:i w:val="0"/>
                <w:iCs/>
              </w:rPr>
              <w:t>Дидактическая игра: «Помоги собрать машину»</w:t>
            </w:r>
            <w:r w:rsidRPr="00992186">
              <w:rPr>
                <w:rFonts w:ascii="Times New Roman" w:eastAsia="Times New Roman" w:hAnsi="Times New Roman"/>
              </w:rPr>
              <w:t xml:space="preserve"> (из 6 частей). Звучит музыка во время работы.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Я приказываю не только людям, но и машинам. Ведь светофоры для того и придуманы, чтобы охранять жизнь пешеходов и, чтобы меньше происходило несчастных случаев и аварий на дорогах. Ну, а если произойдет авария, то без автомастерской нам не обойтись . Найдите и покажите знак, показывающий автомастерскую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Ребята, а вы знаете, что наши улицы разговаривают? А помогают им в этом дорожные знаки. Знаки мы с вами уже видели, сейчас вспомним.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По полоскам черно-белым</w:t>
            </w:r>
            <w:r w:rsidRPr="00992186">
              <w:rPr>
                <w:rFonts w:ascii="Times New Roman" w:eastAsia="Times New Roman" w:hAnsi="Times New Roman"/>
              </w:rPr>
              <w:br/>
              <w:t>Пешеход шагает смело …</w:t>
            </w:r>
            <w:r w:rsidRPr="00992186">
              <w:rPr>
                <w:rFonts w:ascii="Times New Roman" w:eastAsia="Times New Roman" w:hAnsi="Times New Roman"/>
              </w:rPr>
              <w:br/>
              <w:t>Знак о чем предупреждает?</w:t>
            </w:r>
            <w:r w:rsidRPr="00992186">
              <w:rPr>
                <w:rFonts w:ascii="Times New Roman" w:eastAsia="Times New Roman" w:hAnsi="Times New Roman"/>
              </w:rPr>
              <w:br/>
              <w:t xml:space="preserve">Дай машине тихий ход … </w:t>
            </w:r>
            <w:r w:rsidRPr="00992186">
              <w:rPr>
                <w:rStyle w:val="a8"/>
                <w:rFonts w:ascii="Times New Roman" w:eastAsia="Times New Roman" w:hAnsi="Times New Roman"/>
                <w:i w:val="0"/>
                <w:iCs/>
              </w:rPr>
              <w:t>(пешеходный переход)</w:t>
            </w:r>
            <w:r w:rsidRPr="00992186">
              <w:rPr>
                <w:rFonts w:ascii="Times New Roman" w:eastAsia="Times New Roman" w:hAnsi="Times New Roman"/>
              </w:rPr>
              <w:t>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 xml:space="preserve">- Найдите такой знак. 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В белом треугольнике с окаемкой красной</w:t>
            </w:r>
            <w:r w:rsidRPr="00992186">
              <w:rPr>
                <w:rFonts w:ascii="Times New Roman" w:eastAsia="Times New Roman" w:hAnsi="Times New Roman"/>
              </w:rPr>
              <w:br/>
              <w:t>Человечкам-школьникам очень безопасно.</w:t>
            </w:r>
            <w:r w:rsidRPr="00992186">
              <w:rPr>
                <w:rFonts w:ascii="Times New Roman" w:eastAsia="Times New Roman" w:hAnsi="Times New Roman"/>
              </w:rPr>
              <w:br/>
              <w:t>Этот знак дорожный знают все на свете:</w:t>
            </w:r>
            <w:r w:rsidRPr="00992186">
              <w:rPr>
                <w:rFonts w:ascii="Times New Roman" w:eastAsia="Times New Roman" w:hAnsi="Times New Roman"/>
              </w:rPr>
              <w:br/>
              <w:t>«Будьте осторожны, на дороге дети!»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Найдите и покажите такой знак. Где вы видели такой на дороге?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Что за знак дорожный: красный крест на белом?</w:t>
            </w:r>
            <w:r w:rsidRPr="00992186">
              <w:rPr>
                <w:rFonts w:ascii="Times New Roman" w:eastAsia="Times New Roman" w:hAnsi="Times New Roman"/>
              </w:rPr>
              <w:br/>
              <w:t>Днем и ночью можно обращаться смело!</w:t>
            </w:r>
            <w:r w:rsidRPr="00992186">
              <w:rPr>
                <w:rFonts w:ascii="Times New Roman" w:eastAsia="Times New Roman" w:hAnsi="Times New Roman"/>
              </w:rPr>
              <w:br/>
              <w:t>Врач повяжет голову белою косынкою</w:t>
            </w:r>
            <w:r w:rsidRPr="00992186">
              <w:rPr>
                <w:rFonts w:ascii="Times New Roman" w:eastAsia="Times New Roman" w:hAnsi="Times New Roman"/>
              </w:rPr>
              <w:br/>
              <w:t>И окажет первую помощь медицинскую.</w:t>
            </w:r>
            <w:r w:rsidRPr="00992186">
              <w:rPr>
                <w:rFonts w:ascii="Times New Roman" w:eastAsia="Times New Roman" w:hAnsi="Times New Roman"/>
              </w:rPr>
              <w:br/>
            </w:r>
            <w:r w:rsidRPr="00992186">
              <w:rPr>
                <w:rStyle w:val="a8"/>
                <w:rFonts w:ascii="Times New Roman" w:eastAsia="Times New Roman" w:hAnsi="Times New Roman"/>
                <w:i w:val="0"/>
                <w:iCs/>
              </w:rPr>
              <w:t>(пункт медицинской помощи).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Предположим, что с друзьями ты отправился в спортзал,</w:t>
            </w:r>
            <w:r w:rsidRPr="00992186">
              <w:rPr>
                <w:rFonts w:ascii="Times New Roman" w:eastAsia="Times New Roman" w:hAnsi="Times New Roman"/>
              </w:rPr>
              <w:br/>
              <w:t>Но в дороге вспомнил: маме ты об этом не сказал.</w:t>
            </w:r>
            <w:r w:rsidRPr="00992186">
              <w:rPr>
                <w:rFonts w:ascii="Times New Roman" w:eastAsia="Times New Roman" w:hAnsi="Times New Roman"/>
              </w:rPr>
              <w:br/>
              <w:t>Жди, тебе поможет он, знак дорожный – телефон!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Путь не близок, на беду ты не взял с собой еду.</w:t>
            </w:r>
            <w:r w:rsidRPr="00992186">
              <w:rPr>
                <w:rFonts w:ascii="Times New Roman" w:eastAsia="Times New Roman" w:hAnsi="Times New Roman"/>
              </w:rPr>
              <w:br/>
              <w:t>Вас спасет от голоданья знак дорожный «Пункт питанья».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Style w:val="a7"/>
                <w:rFonts w:ascii="Times New Roman" w:eastAsia="Times New Roman" w:hAnsi="Times New Roman"/>
                <w:bCs/>
              </w:rPr>
              <w:t>Итог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Дети, вам понравилось у меня в гостях? Сегодня мы узнали много нового: познакомились с машинами специального назначения, закрепили дорожные знаки.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-Но ведь мы с вами бываем не только пешеходами, но и пассажирами. В каких случаях мы пассажиры?(когда едем в общественном транспорте).Назовите пассажирский транспорт.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-Ребята, как нужно вести себя в общественном транспорте?(ответы детей)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 xml:space="preserve">-Вы же знаете, что нужно обязательно уступать место женщинам, детям и </w:t>
            </w:r>
            <w:r w:rsidRPr="00992186">
              <w:rPr>
                <w:rFonts w:ascii="Times New Roman" w:eastAsia="Times New Roman" w:hAnsi="Times New Roman"/>
              </w:rPr>
              <w:lastRenderedPageBreak/>
              <w:t xml:space="preserve">пожилым людям. Мне хочется вам напомнить, что на этой неделе отмечается Международный женский день. История этого праздника уходит в далекие времена, когда женщины начали бороться за равные права с мужчинами.  В этот день  нужно поздравлять женщин с праздником весны и проявлять больше внимания к женщине. </w:t>
            </w:r>
          </w:p>
        </w:tc>
        <w:tc>
          <w:tcPr>
            <w:tcW w:w="1907" w:type="dxa"/>
          </w:tcPr>
          <w:p w:rsidR="00591142" w:rsidRPr="00992186" w:rsidRDefault="00591142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Предварительная работа</w:t>
            </w:r>
          </w:p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Чтение художественного произведения (С. Михалков «Бездельник светофор»).</w:t>
            </w:r>
          </w:p>
          <w:p w:rsidR="00591142" w:rsidRPr="00992186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Разучивание с детьми стихотворения Я. </w:t>
            </w:r>
            <w:proofErr w:type="spellStart"/>
            <w:r w:rsidRPr="00992186">
              <w:rPr>
                <w:rFonts w:ascii="Times New Roman" w:eastAsia="Times New Roman" w:hAnsi="Times New Roman"/>
                <w:lang w:eastAsia="ru-RU"/>
              </w:rPr>
              <w:t>Пишумова</w:t>
            </w:r>
            <w:proofErr w:type="spellEnd"/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 «Везде и всюду правила…».</w:t>
            </w:r>
          </w:p>
          <w:p w:rsidR="00591142" w:rsidRDefault="00591142" w:rsidP="003D07B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Оборудование</w:t>
            </w:r>
          </w:p>
          <w:p w:rsidR="00591142" w:rsidRPr="00591142" w:rsidRDefault="00591142" w:rsidP="003D07B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</w:rPr>
              <w:t xml:space="preserve">Костюм светофора, светофор для каждого ребенка. </w:t>
            </w:r>
            <w:r w:rsidRPr="00992186">
              <w:rPr>
                <w:rFonts w:ascii="Times New Roman" w:eastAsia="Times New Roman" w:hAnsi="Times New Roman"/>
              </w:rPr>
              <w:lastRenderedPageBreak/>
              <w:t>Плакаты «Дорожные происшествия», перфокарты «Мы идем через дорогу», «Это должны знать все», «Транспорт», цветные карандаши (зеленый, красный), дидактическая игра «Собери машину», дорожные знаки.</w:t>
            </w:r>
          </w:p>
          <w:p w:rsidR="00591142" w:rsidRPr="00992186" w:rsidRDefault="00591142" w:rsidP="003D07BD">
            <w:pPr>
              <w:pStyle w:val="a5"/>
              <w:rPr>
                <w:rFonts w:ascii="Times New Roman" w:eastAsia="Times New Roman" w:hAnsi="Times New Roman"/>
              </w:rPr>
            </w:pPr>
          </w:p>
        </w:tc>
      </w:tr>
      <w:tr w:rsidR="00992186" w:rsidRPr="00E0024C" w:rsidTr="003D07BD">
        <w:tc>
          <w:tcPr>
            <w:tcW w:w="709" w:type="dxa"/>
          </w:tcPr>
          <w:p w:rsidR="00613001" w:rsidRPr="00992186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lastRenderedPageBreak/>
              <w:t>III</w:t>
            </w:r>
          </w:p>
        </w:tc>
        <w:tc>
          <w:tcPr>
            <w:tcW w:w="454" w:type="dxa"/>
          </w:tcPr>
          <w:p w:rsidR="00613001" w:rsidRPr="00992186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14</w:t>
            </w:r>
            <w:r w:rsidR="00613001" w:rsidRPr="009921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992186" w:rsidRDefault="00C85B9A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Народная культура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традици</w:t>
            </w:r>
            <w:proofErr w:type="spellEnd"/>
          </w:p>
          <w:p w:rsidR="00613001" w:rsidRDefault="0087469B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«Что предмет расскажет о себе»</w:t>
            </w:r>
          </w:p>
          <w:p w:rsidR="0087469B" w:rsidRPr="0087469B" w:rsidRDefault="0087469B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Итоговая</w:t>
            </w: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13001" w:rsidRPr="00992186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8" w:type="dxa"/>
          </w:tcPr>
          <w:p w:rsidR="00613001" w:rsidRPr="00992186" w:rsidRDefault="0087469B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Побуждать детей выделять особенности предметов, совершенствовать умение описывать предметы по их признакам.</w:t>
            </w:r>
          </w:p>
        </w:tc>
        <w:tc>
          <w:tcPr>
            <w:tcW w:w="7982" w:type="dxa"/>
          </w:tcPr>
          <w:p w:rsidR="00E10C59" w:rsidRDefault="00E10C59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</w:t>
            </w:r>
            <w:r w:rsidRPr="00E10C59">
              <w:rPr>
                <w:rFonts w:ascii="Times New Roman" w:eastAsia="Times New Roman" w:hAnsi="Times New Roman"/>
              </w:rPr>
              <w:t xml:space="preserve"> «Что предмет расскажет о себе». </w:t>
            </w:r>
          </w:p>
          <w:p w:rsidR="00613001" w:rsidRDefault="00E10C59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</w:t>
            </w:r>
            <w:r w:rsidRPr="00E10C59">
              <w:rPr>
                <w:rFonts w:ascii="Times New Roman" w:eastAsia="Times New Roman" w:hAnsi="Times New Roman"/>
              </w:rPr>
              <w:t>ние: описать предмет, изображенный на картинке, по алгоритму. Дети выбирают ведущего, определяют очередность</w:t>
            </w:r>
            <w:r>
              <w:rPr>
                <w:rFonts w:ascii="Times New Roman" w:eastAsia="Times New Roman" w:hAnsi="Times New Roman"/>
              </w:rPr>
              <w:t>, в случае необходимости повто</w:t>
            </w:r>
            <w:r w:rsidRPr="00E10C59">
              <w:rPr>
                <w:rFonts w:ascii="Times New Roman" w:eastAsia="Times New Roman" w:hAnsi="Times New Roman"/>
              </w:rPr>
              <w:t>ряют значения условных символов алгоритма.</w:t>
            </w:r>
          </w:p>
          <w:p w:rsidR="00E10C59" w:rsidRDefault="00E10C59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E10C59">
              <w:rPr>
                <w:rFonts w:ascii="Times New Roman" w:eastAsia="Times New Roman" w:hAnsi="Times New Roman"/>
              </w:rPr>
              <w:t>Примерные вопросы: – Как правильно пользоваться предметом? – Какие части предмета самые главные? (Без чего предмет не смог бы работать?) – Кто участвовал в создании предмета? – Что использовали люди, когда этого предмета не было? – Что произошло бы, если б этот предмет сейчас исчез из жизни людей? – Для людей каких профессий нужен этот предмет? В случае продолжения игры ведущим становится участник, набравший наибольшее</w:t>
            </w:r>
            <w:r w:rsidR="00F966D7">
              <w:rPr>
                <w:rFonts w:ascii="Times New Roman" w:eastAsia="Times New Roman" w:hAnsi="Times New Roman"/>
              </w:rPr>
              <w:t xml:space="preserve"> </w:t>
            </w:r>
            <w:r w:rsidR="00F966D7" w:rsidRPr="00F966D7">
              <w:rPr>
                <w:rFonts w:ascii="Times New Roman" w:eastAsia="Times New Roman" w:hAnsi="Times New Roman"/>
              </w:rPr>
              <w:t>количество фишек</w:t>
            </w:r>
            <w:r w:rsidR="00F966D7">
              <w:rPr>
                <w:rFonts w:ascii="Times New Roman" w:eastAsia="Times New Roman" w:hAnsi="Times New Roman"/>
              </w:rPr>
              <w:t>.</w:t>
            </w:r>
          </w:p>
          <w:p w:rsidR="00201B2A" w:rsidRPr="00201B2A" w:rsidRDefault="00201B2A" w:rsidP="003D07BD">
            <w:pPr>
              <w:pStyle w:val="a5"/>
              <w:rPr>
                <w:rFonts w:ascii="Times New Roman" w:eastAsia="Times New Roman" w:hAnsi="Times New Roman"/>
                <w:b/>
                <w:bCs/>
              </w:rPr>
            </w:pPr>
            <w:r w:rsidRPr="0059588F">
              <w:rPr>
                <w:rFonts w:ascii="Times New Roman" w:eastAsia="Times New Roman" w:hAnsi="Times New Roman"/>
                <w:b/>
                <w:bCs/>
              </w:rPr>
              <w:t>Физкультминутка</w:t>
            </w:r>
          </w:p>
          <w:p w:rsidR="00F966D7" w:rsidRDefault="00201B2A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«Превращение»</w:t>
            </w:r>
          </w:p>
          <w:p w:rsidR="00201B2A" w:rsidRPr="00992186" w:rsidRDefault="00201B2A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 занятия.</w:t>
            </w:r>
          </w:p>
        </w:tc>
        <w:tc>
          <w:tcPr>
            <w:tcW w:w="1907" w:type="dxa"/>
          </w:tcPr>
          <w:p w:rsidR="00613001" w:rsidRPr="00992186" w:rsidRDefault="00006609" w:rsidP="003D07B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6609">
              <w:rPr>
                <w:rFonts w:ascii="Times New Roman" w:eastAsia="Times New Roman" w:hAnsi="Times New Roman"/>
                <w:lang w:eastAsia="ru-RU"/>
              </w:rPr>
              <w:t xml:space="preserve">Фишки (не менее 10 шт.); предметные картинки: электроприборы, </w:t>
            </w:r>
            <w:proofErr w:type="spellStart"/>
            <w:r w:rsidRPr="00006609">
              <w:rPr>
                <w:rFonts w:ascii="Times New Roman" w:eastAsia="Times New Roman" w:hAnsi="Times New Roman"/>
                <w:lang w:eastAsia="ru-RU"/>
              </w:rPr>
              <w:t>магни</w:t>
            </w:r>
            <w:proofErr w:type="spellEnd"/>
            <w:r w:rsidRPr="000066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006609">
              <w:rPr>
                <w:rFonts w:ascii="Times New Roman" w:eastAsia="Times New Roman" w:hAnsi="Times New Roman"/>
                <w:lang w:eastAsia="ru-RU"/>
              </w:rPr>
              <w:t>тофон</w:t>
            </w:r>
            <w:proofErr w:type="spellEnd"/>
            <w:r w:rsidRPr="00006609">
              <w:rPr>
                <w:rFonts w:ascii="Times New Roman" w:eastAsia="Times New Roman" w:hAnsi="Times New Roman"/>
                <w:lang w:eastAsia="ru-RU"/>
              </w:rPr>
              <w:t>, телевизор, телефон, стиральная машина и т. п.; алгоритм описания предмета</w:t>
            </w:r>
          </w:p>
        </w:tc>
      </w:tr>
      <w:tr w:rsidR="001D39C5" w:rsidRPr="00E0024C" w:rsidTr="003D07BD">
        <w:tc>
          <w:tcPr>
            <w:tcW w:w="709" w:type="dxa"/>
          </w:tcPr>
          <w:p w:rsidR="001D39C5" w:rsidRPr="00992186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t>IV</w:t>
            </w:r>
          </w:p>
        </w:tc>
        <w:tc>
          <w:tcPr>
            <w:tcW w:w="454" w:type="dxa"/>
          </w:tcPr>
          <w:p w:rsidR="001D39C5" w:rsidRPr="00992186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097" w:type="dxa"/>
          </w:tcPr>
          <w:p w:rsidR="001D39C5" w:rsidRPr="00992186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/>
                <w:lang w:eastAsia="ru-RU"/>
              </w:rPr>
              <w:t>птиц «Вороний день»</w:t>
            </w:r>
          </w:p>
          <w:p w:rsidR="001D39C5" w:rsidRPr="00992186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5762A" w:rsidRPr="00992186" w:rsidRDefault="0015762A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«Моя родина – Ямал».</w:t>
            </w:r>
          </w:p>
          <w:p w:rsidR="0015762A" w:rsidRPr="00992186" w:rsidRDefault="0015762A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Региональный компонент.</w:t>
            </w:r>
          </w:p>
          <w:p w:rsidR="0015762A" w:rsidRPr="00992186" w:rsidRDefault="0015762A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Компонент ДОУ.</w:t>
            </w:r>
          </w:p>
          <w:p w:rsidR="001D39C5" w:rsidRPr="00992186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8" w:type="dxa"/>
          </w:tcPr>
          <w:p w:rsidR="001D39C5" w:rsidRPr="00992186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Формировать представления о хантыйском народном празднике «Вороний день»</w:t>
            </w:r>
          </w:p>
          <w:p w:rsidR="001D39C5" w:rsidRPr="00992186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Выявить у детей знания о Северном крае: его природе, народах, живущих на Севере.</w:t>
            </w:r>
          </w:p>
          <w:p w:rsidR="001D39C5" w:rsidRPr="00992186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Закреплять умение употреблять в речи вежливые слова и выражения; </w:t>
            </w:r>
          </w:p>
          <w:p w:rsidR="001D39C5" w:rsidRPr="00992186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Воспитывать уважение к другим людям, доброжелательность.</w:t>
            </w:r>
            <w:r w:rsidR="001576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5762A" w:rsidRPr="0015762A">
              <w:rPr>
                <w:rFonts w:ascii="Times New Roman" w:eastAsia="Times New Roman" w:hAnsi="Times New Roman"/>
                <w:lang w:eastAsia="ru-RU" w:bidi="ru-RU"/>
              </w:rPr>
              <w:t xml:space="preserve"> Воспитание уважительного отношения к родной природе.</w:t>
            </w:r>
            <w:r w:rsidR="004701A7"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r w:rsidR="004701A7" w:rsidRPr="0015762A">
              <w:rPr>
                <w:rFonts w:ascii="Times New Roman" w:eastAsia="Times New Roman" w:hAnsi="Times New Roman"/>
                <w:lang w:eastAsia="ru-RU" w:bidi="ru-RU"/>
              </w:rPr>
              <w:t xml:space="preserve"> Умение проявлять </w:t>
            </w:r>
            <w:proofErr w:type="spellStart"/>
            <w:r w:rsidR="004701A7" w:rsidRPr="0015762A">
              <w:rPr>
                <w:rFonts w:ascii="Times New Roman" w:eastAsia="Times New Roman" w:hAnsi="Times New Roman"/>
                <w:lang w:eastAsia="ru-RU" w:bidi="ru-RU"/>
              </w:rPr>
              <w:t>эмпатию</w:t>
            </w:r>
            <w:proofErr w:type="spellEnd"/>
            <w:r w:rsidR="004701A7" w:rsidRPr="0015762A">
              <w:rPr>
                <w:rFonts w:ascii="Times New Roman" w:eastAsia="Times New Roman" w:hAnsi="Times New Roman"/>
                <w:lang w:eastAsia="ru-RU" w:bidi="ru-RU"/>
              </w:rPr>
              <w:t xml:space="preserve"> по отношению к птицам.</w:t>
            </w:r>
          </w:p>
        </w:tc>
        <w:tc>
          <w:tcPr>
            <w:tcW w:w="7982" w:type="dxa"/>
          </w:tcPr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В апреле ханты, манси, ненцы, и другие северные народы отмечают первый весенний праздник – Вороний день или Воронье солнце. В начале апреля, когда освобождаются от снега первые узкие проталины по берегам проток, прилетает первая птица – ворона. Своим криком она как бы пробуждает природу, и кажется, приносит на своих крыльях саму жизнь.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Ворона по поверьям приносит в дом счастье, достаток, а главное долгожданное дитя. Вороний праздник посвящается небесной матери, которая принимает облик этой птицы. Он проходит очень шумно. Поутру мужчины достают из священных лабазов или нарт скульптуры духов – покровителей, приносят им дары, угощенья, обряжают в новые одежды. На  нарты и березы взрослые развешивают свежеиспеченные калачи – символы.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Ребята, любой праздник – это хорошее настроение. Давайте позовем это хорошее настроение. Для этого посмотрим друг другу в глаза и улыбнемся.</w:t>
            </w:r>
          </w:p>
          <w:p w:rsidR="001D39C5" w:rsidRPr="00992186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</w:rPr>
              <w:t xml:space="preserve">У нас  с вами сегодня тоже будет спортивно - интеллектуальный праздник </w:t>
            </w: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«Моя родина – Ямал»</w:t>
            </w:r>
            <w:r w:rsidRPr="00992186">
              <w:rPr>
                <w:rFonts w:ascii="Times New Roman" w:eastAsia="Times New Roman" w:hAnsi="Times New Roman"/>
              </w:rPr>
              <w:t xml:space="preserve">. 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Звучит песня И.Корнилова "Северный край". Дети делятся на 2 команды "Охотники" и "Рыбаки". У каждой команды - капитан, эмблема.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 xml:space="preserve">Проведем конкурс знатоков </w:t>
            </w:r>
            <w:r w:rsidRPr="00992186">
              <w:rPr>
                <w:rFonts w:ascii="Times New Roman" w:eastAsia="Times New Roman" w:hAnsi="Times New Roman"/>
                <w:b/>
                <w:bCs/>
              </w:rPr>
              <w:t xml:space="preserve">"Моя родина – Ямал» </w:t>
            </w:r>
            <w:r w:rsidRPr="00992186">
              <w:rPr>
                <w:rFonts w:ascii="Times New Roman" w:eastAsia="Times New Roman" w:hAnsi="Times New Roman"/>
              </w:rPr>
              <w:t xml:space="preserve">и выясним, кто же станет знатоком родного края. 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  <w:b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Вопросы для 1 команды: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</w:rPr>
              <w:t>1. Как называется наша родная земля, место, где мы родились и живем? (Ямал)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2. Показать на карте ЯНАО.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3.Что изображено на гербе г. Ноябрьска?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4. Прочитать стихотворение о Севере или о Ноябрьске.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lastRenderedPageBreak/>
              <w:t>5. Какими промыслами занимаются народы Севера? (охота, звероводство, оленеводство, рыболовство.)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6. При помощи чего коренные жители передвигаются по тундре? (оленьих упряжек)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Как называется женская верхняя зимняя одежда? (ягушка)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7. Д/и «Назови место» (по фотографиям города).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8. Д/и «Кто на Севере живёт?» (животные) с иллюстрациями.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9. Почему город назвали Ноябрьском?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Вопросы для 2 команды</w:t>
            </w:r>
            <w:r w:rsidRPr="00992186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</w:rPr>
              <w:t>Как переводится название нашего края -Ямал? (край земли)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1.Показать на карте г. Ноябрьск.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2.</w:t>
            </w:r>
            <w:r w:rsidRPr="00992186">
              <w:rPr>
                <w:rFonts w:ascii="Times New Roman" w:eastAsia="Times New Roman" w:hAnsi="Times New Roman"/>
              </w:rPr>
              <w:t>Что изображено на гербе нашего округа?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3. Прочитать стихотворении о Севере или о Ноябрьске.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4. Назовите коренных жителей севера (ханты, ненцы, селькупы, манси, коми.)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5. Жители севера строят себе жилище в форме конуса, как называется такое жилище? (чум.)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6. Назовите разновидность обуви у северных народов (унты, пимы, бурки)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7. Д/и «Назови место»(по фотографиям города)..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8. Д/и «Что на Севере растёт?» (растения) с иллюстрациями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9. Какие улицы города знаете?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 xml:space="preserve">Между вопросами проводится </w:t>
            </w:r>
            <w:proofErr w:type="spellStart"/>
            <w:r w:rsidRPr="00992186">
              <w:rPr>
                <w:rFonts w:ascii="Times New Roman" w:eastAsia="Times New Roman" w:hAnsi="Times New Roman"/>
              </w:rPr>
              <w:t>физминутка</w:t>
            </w:r>
            <w:proofErr w:type="spellEnd"/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 xml:space="preserve">Игра </w:t>
            </w:r>
            <w:r w:rsidRPr="00992186">
              <w:rPr>
                <w:rFonts w:ascii="Times New Roman" w:eastAsia="Times New Roman" w:hAnsi="Times New Roman"/>
                <w:b/>
                <w:bCs/>
              </w:rPr>
              <w:t>"</w:t>
            </w:r>
            <w:proofErr w:type="spellStart"/>
            <w:r w:rsidRPr="00992186">
              <w:rPr>
                <w:rFonts w:ascii="Times New Roman" w:eastAsia="Times New Roman" w:hAnsi="Times New Roman"/>
                <w:b/>
                <w:bCs/>
              </w:rPr>
              <w:t>Юныйарканщик</w:t>
            </w:r>
            <w:proofErr w:type="spellEnd"/>
            <w:r w:rsidRPr="00992186">
              <w:rPr>
                <w:rFonts w:ascii="Times New Roman" w:eastAsia="Times New Roman" w:hAnsi="Times New Roman"/>
                <w:b/>
                <w:bCs/>
              </w:rPr>
              <w:t xml:space="preserve">" 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-У коренных народов Севера все радостные события сопровождаются спортивными состязаниями, которые тоже помогают поддерживать здоровье в хорошем состоянии. Ведь все мужчины должны быть отличными охотниками, проявлять меткость, силу, сноровку.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Наши мальчики попробуют свои силы в состязании.</w:t>
            </w:r>
          </w:p>
          <w:p w:rsidR="001D39C5" w:rsidRPr="00992186" w:rsidRDefault="001D39C5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Цель: набросить петлю из веревки на определенный предмет, как будто на рога оленя.</w:t>
            </w:r>
          </w:p>
          <w:p w:rsidR="001D39C5" w:rsidRPr="00992186" w:rsidRDefault="001D39C5" w:rsidP="003D07BD">
            <w:pPr>
              <w:pStyle w:val="a5"/>
              <w:rPr>
                <w:rStyle w:val="a7"/>
                <w:rFonts w:ascii="Times New Roman" w:eastAsia="Times New Roman" w:hAnsi="Times New Roman"/>
                <w:b w:val="0"/>
              </w:rPr>
            </w:pPr>
            <w:r w:rsidRPr="001D39C5">
              <w:rPr>
                <w:rFonts w:ascii="Times New Roman" w:eastAsia="Times New Roman" w:hAnsi="Times New Roman"/>
              </w:rPr>
              <w:t>Итог занятия.</w:t>
            </w:r>
          </w:p>
        </w:tc>
        <w:tc>
          <w:tcPr>
            <w:tcW w:w="1907" w:type="dxa"/>
          </w:tcPr>
          <w:p w:rsidR="004701A7" w:rsidRPr="00992186" w:rsidRDefault="004701A7" w:rsidP="003D07BD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Демонстрационный материал: </w:t>
            </w:r>
            <w:r w:rsidRPr="00992186">
              <w:rPr>
                <w:rFonts w:ascii="Times New Roman" w:eastAsia="Times New Roman" w:hAnsi="Times New Roman"/>
              </w:rPr>
              <w:t xml:space="preserve"> </w:t>
            </w: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 Карта России, фотографии города Ноябрьска, животных и растений Ямала, атрибуты к подвижной игре «</w:t>
            </w:r>
            <w:proofErr w:type="spellStart"/>
            <w:r w:rsidRPr="00992186">
              <w:rPr>
                <w:rFonts w:ascii="Times New Roman" w:eastAsia="Times New Roman" w:hAnsi="Times New Roman"/>
                <w:lang w:eastAsia="ru-RU"/>
              </w:rPr>
              <w:t>Юныйарканщик</w:t>
            </w:r>
            <w:proofErr w:type="spellEnd"/>
            <w:r w:rsidRPr="0099218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1D39C5" w:rsidRPr="00992186" w:rsidRDefault="001D39C5" w:rsidP="003D07B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D07BD" w:rsidRPr="00E0024C" w:rsidTr="003D07BD">
        <w:tc>
          <w:tcPr>
            <w:tcW w:w="709" w:type="dxa"/>
          </w:tcPr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lastRenderedPageBreak/>
              <w:t>IV</w:t>
            </w:r>
          </w:p>
        </w:tc>
        <w:tc>
          <w:tcPr>
            <w:tcW w:w="454" w:type="dxa"/>
          </w:tcPr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097" w:type="dxa"/>
          </w:tcPr>
          <w:p w:rsidR="003D07BD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Весна</w:t>
            </w:r>
          </w:p>
          <w:p w:rsidR="003D07BD" w:rsidRPr="00FE695A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E695A">
              <w:rPr>
                <w:rFonts w:ascii="Times New Roman" w:eastAsia="Times New Roman" w:hAnsi="Times New Roman"/>
                <w:b/>
                <w:lang w:eastAsia="ru-RU"/>
              </w:rPr>
              <w:t>«Организм человека»</w:t>
            </w:r>
          </w:p>
          <w:p w:rsidR="003D07BD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Компонент ДОУ</w:t>
            </w:r>
          </w:p>
          <w:p w:rsidR="003D07BD" w:rsidRPr="003D07BD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7BD">
              <w:rPr>
                <w:rFonts w:ascii="Times New Roman" w:eastAsia="Times New Roman" w:hAnsi="Times New Roman"/>
                <w:lang w:eastAsia="ru-RU"/>
              </w:rPr>
              <w:t>Итоговая</w:t>
            </w: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07BD" w:rsidRPr="00992186" w:rsidRDefault="003D07BD" w:rsidP="003D07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8" w:type="dxa"/>
          </w:tcPr>
          <w:p w:rsidR="003D07BD" w:rsidRPr="00FE695A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695A">
              <w:rPr>
                <w:rFonts w:ascii="Times New Roman" w:eastAsia="Times New Roman" w:hAnsi="Times New Roman"/>
                <w:i/>
                <w:lang w:eastAsia="ru-RU"/>
              </w:rPr>
              <w:t xml:space="preserve">Дать детям представления о строении собственного тела, расширять представления о своем организме, о его строении. </w:t>
            </w:r>
          </w:p>
          <w:p w:rsidR="003D07BD" w:rsidRPr="00FE695A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95A">
              <w:rPr>
                <w:rFonts w:ascii="Times New Roman" w:eastAsia="Times New Roman" w:hAnsi="Times New Roman"/>
                <w:lang w:eastAsia="ru-RU"/>
              </w:rPr>
              <w:t xml:space="preserve">Закреплять навык правильного построения и употребления сложноподчиненных </w:t>
            </w:r>
            <w:r w:rsidRPr="00FE695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предложений. </w:t>
            </w:r>
          </w:p>
          <w:p w:rsidR="003D07BD" w:rsidRPr="00FE695A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95A">
              <w:rPr>
                <w:rFonts w:ascii="Times New Roman" w:eastAsia="Times New Roman" w:hAnsi="Times New Roman"/>
                <w:lang w:eastAsia="ru-RU"/>
              </w:rPr>
              <w:t xml:space="preserve">Расширять знания дошкольников о питании, его значимости, о взаимосвязи здоровья и питания. </w:t>
            </w:r>
          </w:p>
          <w:p w:rsidR="003D07BD" w:rsidRPr="00891F1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695A">
              <w:rPr>
                <w:rFonts w:ascii="Times New Roman" w:eastAsia="Times New Roman" w:hAnsi="Times New Roman"/>
                <w:lang w:eastAsia="ru-RU"/>
              </w:rPr>
              <w:t>Воспитывать желание быть красивыми и здоровыми</w:t>
            </w:r>
          </w:p>
        </w:tc>
        <w:tc>
          <w:tcPr>
            <w:tcW w:w="7982" w:type="dxa"/>
          </w:tcPr>
          <w:p w:rsidR="003D07BD" w:rsidRPr="0017415C" w:rsidRDefault="003D07BD" w:rsidP="003D07BD">
            <w:pPr>
              <w:pStyle w:val="a5"/>
              <w:rPr>
                <w:rFonts w:ascii="Times New Roman" w:hAnsi="Times New Roman"/>
              </w:rPr>
            </w:pPr>
            <w:r w:rsidRPr="0017415C">
              <w:rPr>
                <w:rFonts w:ascii="Times New Roman" w:hAnsi="Times New Roman"/>
              </w:rPr>
              <w:lastRenderedPageBreak/>
              <w:t>Беседа «Что нужно делать, чтобы быть здоровым»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Высокие, низкие, далекие, близкие,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Гиганты, гномы, малыши,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CA5C58">
              <w:rPr>
                <w:rFonts w:ascii="Times New Roman" w:hAnsi="Times New Roman"/>
              </w:rPr>
              <w:t>Слабыши</w:t>
            </w:r>
            <w:proofErr w:type="spellEnd"/>
            <w:r w:rsidRPr="00CA5C58">
              <w:rPr>
                <w:rFonts w:ascii="Times New Roman" w:hAnsi="Times New Roman"/>
              </w:rPr>
              <w:t xml:space="preserve"> и крепыши,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Блондины, брюнеты, шатены,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И всякие аборигены,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И папы, и мамы, и дети –</w:t>
            </w:r>
          </w:p>
          <w:p w:rsidR="003D07BD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Роднее их нет на свете.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Все вроде разные на вид. Но есть у каждого – руки, и ноги, и рот, Два уха, два глаза и нос. Но какими бы мы небыли разными, все равно похожи своим телосложением. Ребята давайте вспомним еще раз, из каких частей состоит тело человека.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Быть у каждого должна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lastRenderedPageBreak/>
              <w:t>Очень "умной"…  голова.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Я верчу ей как умею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Голова сидит на… шее.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Животик, спинка, грудь,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Их вместе всех зовут –… туловище.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Съел еду я всю, и вот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Мой наполнился …живот.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На прогулке не забудь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Закрывать от ветра ….грудь.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Руки – чтоб ласкать, трудиться,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Воды из кружечки напиться.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На руке сидят мальчики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Очень дружные …пальчики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Бегут по дорожке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Резвые …. ножки.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Спотыкнулся через Генку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 xml:space="preserve">И ушиб себе ... коленку. 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 Какие части туловища вы еще не назвали? (Плечи, таз, бедро, стопа.)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 Молодцы, хорошо вы знаете строение тела человека. А можете ли вы на ощупь найти названную часть тела?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  <w:b/>
                <w:bCs/>
              </w:rPr>
              <w:t>Игра «Найди на ощупь названную часть тела».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 xml:space="preserve">Дети становятся парами, одному ребенку из пары закрывают глаза, и он должен найти названную педагогом часть тела. Потом дети меняются местами. 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-Хорошо и с этим заданием вы справились.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Есть четыре помощника на службе у тебя,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Не замечая, их используешь шутя: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Глаза тебе даны, чтоб видеть,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А уши служат, чтобы слышать,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Язык во рту, чтоб вкус понять,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А носик – запах различать.</w:t>
            </w:r>
          </w:p>
          <w:p w:rsidR="003D07BD" w:rsidRPr="0017415C" w:rsidRDefault="003D07BD" w:rsidP="003D07B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CA5C58">
              <w:rPr>
                <w:rFonts w:ascii="Times New Roman" w:hAnsi="Times New Roman"/>
                <w:b/>
              </w:rPr>
              <w:t>Игра «Часть и целое»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(</w:t>
            </w:r>
            <w:r w:rsidRPr="00CA5C58">
              <w:rPr>
                <w:rFonts w:ascii="Times New Roman" w:hAnsi="Times New Roman"/>
              </w:rPr>
              <w:t xml:space="preserve">Целое – лицо человека </w:t>
            </w:r>
            <w:r w:rsidRPr="00CA5C58">
              <w:rPr>
                <w:rFonts w:ascii="Times New Roman" w:hAnsi="Times New Roman"/>
                <w:iCs/>
              </w:rPr>
              <w:t>(в кругу)</w:t>
            </w:r>
            <w:r w:rsidRPr="00CA5C58">
              <w:rPr>
                <w:rFonts w:ascii="Times New Roman" w:hAnsi="Times New Roman"/>
              </w:rPr>
              <w:t xml:space="preserve">. Части </w:t>
            </w:r>
            <w:r w:rsidRPr="00CA5C58">
              <w:rPr>
                <w:rFonts w:ascii="Times New Roman" w:hAnsi="Times New Roman"/>
                <w:iCs/>
              </w:rPr>
              <w:t>(ухо, рот, нос, глаз)</w:t>
            </w:r>
            <w:r w:rsidRPr="00CA5C58">
              <w:rPr>
                <w:rFonts w:ascii="Times New Roman" w:hAnsi="Times New Roman"/>
              </w:rPr>
              <w:t>, выкладывают на лицо</w:t>
            </w:r>
            <w:r>
              <w:rPr>
                <w:rFonts w:ascii="Times New Roman" w:hAnsi="Times New Roman"/>
              </w:rPr>
              <w:t>)</w:t>
            </w:r>
            <w:r w:rsidRPr="00CA5C58">
              <w:rPr>
                <w:rFonts w:ascii="Times New Roman" w:hAnsi="Times New Roman"/>
              </w:rPr>
              <w:t>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CA5C58">
              <w:rPr>
                <w:rFonts w:ascii="Times New Roman" w:hAnsi="Times New Roman"/>
                <w:b/>
                <w:bCs/>
              </w:rPr>
              <w:t>Физминутка</w:t>
            </w:r>
            <w:proofErr w:type="spellEnd"/>
            <w:r w:rsidRPr="00CA5C58">
              <w:rPr>
                <w:rFonts w:ascii="Times New Roman" w:hAnsi="Times New Roman"/>
                <w:b/>
                <w:bCs/>
              </w:rPr>
              <w:t>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Знать строение нашего тела, значит знать самих себя. Чем больше вы узнаете о себе, тем лучше. Внутри тела находятся органы, которые помогают человеку, расти и развиваться.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Ребята положите руку на грудную клетку, как я. Давайте тихонечко посидим и прислушаемся к себе. Чувствуете, как внутри что-то стучит? (Да.)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Что же это такое? (Это сердце. Сердце очень важный орган.)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Правильно. Увидеть его мы не можем, но можем услышать, если приложим руку к грудной клетке, как только что сделали.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Как выглядит сердце?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  <w:iCs/>
              </w:rPr>
              <w:t>(ребенок показывает на схеме орган – сердце)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lastRenderedPageBreak/>
              <w:t>- Сердце человека размером чуть больше его кулака. Сожмите свой кулачок, и мы увидим, у кого какое сердце.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Ребята расскажите, как работает сердце? (Сердце работает и днем, и ночью без отдыха. Оно как насос перегоняет кровь по всему организму.)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-А теперь замрем и прислушаемся к своему организму. Что еще вы чувствуете и слышите. (Мы слышим свое дыхание.)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 xml:space="preserve">- У человека есть еще один важный орган, который, как и сердце работает без перерыва. Что это за орган? (Это легкие у человека их два. </w:t>
            </w:r>
            <w:r w:rsidRPr="00CA5C58">
              <w:rPr>
                <w:rFonts w:ascii="Times New Roman" w:hAnsi="Times New Roman"/>
                <w:iCs/>
              </w:rPr>
              <w:t>(Показывают на схеме)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Может ли человек прожить без дыхания?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Давайте попробуем, на несколько секунд задержать дыхание. Не получается. Значит, человек не может жить без дыхания.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Ребята во время вдоха мы вдыхаем определенное количество воздуха. У всех оно разное и зависит от объема легких. У взрослых он больше, а у детей меньше.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Хотите посмотреть какой объем легких у вас?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В этом нам поможет воздушный шарик. Наберите побольше воздуха в легкие, а затем выдохните его в воздушный шарик и сразу зажмите.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  <w:iCs/>
              </w:rPr>
              <w:t>(Дети выполняют задание)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Теперь мы знаем у кого какой объем легких.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Чтобы организм человека хорошо работал, все должны питаться. Каждый день человек употребляет пищу. Из тарелки пища попадает в ложку и отправляется в рот. Отсюда и начинается удивительное путешествие пищи.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Кто мне расскажет об этом путешествии.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Во рту есть зубы. Они измельчают и перетирают пищу на мелкие кусочки. Слюна смачивает пищу, чтобы она легче прошла свой дальнейший путь, по пищеводу в желудок.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Верно. А как выглядит желудок?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  <w:iCs/>
              </w:rPr>
              <w:t>(дети показывают на схеме орган – желудок)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В желудке пища переваривается и превращается в питательные вещества, полезные нашему телу. Из желудка пища попадает в кишечник, откуда в виде остатков естественным образом выходит наружу.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Есть в нашем организме еще много органов и один из них это почки.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  <w:iCs/>
              </w:rPr>
              <w:t>(ребенок на схеме показывает орган – почки)</w:t>
            </w:r>
            <w:r w:rsidRPr="00CA5C58">
              <w:rPr>
                <w:rFonts w:ascii="Times New Roman" w:hAnsi="Times New Roman"/>
              </w:rPr>
              <w:t>. У человека две почки.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Для чего человеку нужны почки? ( Почки очищают кровь.)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Сейчас я вам предлагаю сесть за стол и найти каждому органу свое место.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  <w:iCs/>
              </w:rPr>
              <w:t>(Дети выкладывают органы внутри контура человека: сердце, легкие, желудок, кишечник, почки)</w:t>
            </w:r>
            <w:r w:rsidRPr="00CA5C58">
              <w:rPr>
                <w:rFonts w:ascii="Times New Roman" w:hAnsi="Times New Roman"/>
              </w:rPr>
              <w:t>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Теперь вы видите, что человеческий организм очень сложный и все в нем взаимосвязано.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Кто знает, что нужно организму, чтобы человек был здоров, рос и развивался. (Человек должен употреблять полезные продукты, в которых содержатся разные витамины.)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 xml:space="preserve">- Витамины очень важны для здоровья. Их очень много, но самые главные – это </w:t>
            </w:r>
            <w:r w:rsidRPr="00CA5C58">
              <w:rPr>
                <w:rFonts w:ascii="Times New Roman" w:hAnsi="Times New Roman"/>
              </w:rPr>
              <w:lastRenderedPageBreak/>
              <w:t>витамины А, В, С, Д.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  <w:iCs/>
              </w:rPr>
              <w:t>(Детям дается рисунок тела человека. Вокруг расположены буквы – обозначающие витамины, содержащиеся в продуктах. От каждого витамина к определенному органу проходит линия лабиринта)</w:t>
            </w:r>
            <w:r w:rsidRPr="00CA5C58">
              <w:rPr>
                <w:rFonts w:ascii="Times New Roman" w:hAnsi="Times New Roman"/>
              </w:rPr>
              <w:t>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 xml:space="preserve">- Проведите дорожки лабиринта, и вы узнаете какой витамин, больше влияет на тот или иной орган. </w:t>
            </w:r>
            <w:r w:rsidRPr="00CA5C58">
              <w:rPr>
                <w:rFonts w:ascii="Times New Roman" w:hAnsi="Times New Roman"/>
                <w:iCs/>
              </w:rPr>
              <w:t>(Дети проводят линии)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Витамин А – зрение.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Витамин В – сердце.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Витамин С – органы дыхания.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Витамин D – скелет.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- Давайте сделаем витаминную таблицу. Отберем картинки с продуктами, в которых содержатся основные витамины необходимые организму человека.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В каких продуктах содержится витамин А?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  <w:iCs/>
              </w:rPr>
              <w:t>(Дети выбирают нужные картинки)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В каких продуктах содержится витамин В?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  <w:iCs/>
              </w:rPr>
              <w:t>(Дети выбирают нужные картинки)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В каких продуктах содержится витамин С?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  <w:iCs/>
              </w:rPr>
              <w:t>(Дети выбирают нужные картинки)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В каких продуктах содержится витамин D?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  <w:iCs/>
              </w:rPr>
              <w:t>(Дети выбирают нужные картинки)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Ребенок или воспитатель рассказывает стихотворение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Помни истину простую –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Лучше видит только тот,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Кто жует морковь сырую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Или сок черничный пьет.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Очень важно спозаранку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Есть за завтраком овсянку.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Черный хлеб полезен нам,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И не только по утрам.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Рыбий жир всего полезней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Хоть противный – надо пить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Он спасает от болезней,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Без болезней – лучше жить!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От простуды и ангины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Помогают апельсины,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Ну а лучше съесть лимон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Хоть и очень кислый он.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Никогда не унываю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И улыбка на лице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Потому что принимаю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Витамины А, В, С, Д.</w:t>
            </w:r>
          </w:p>
          <w:p w:rsidR="003D07BD" w:rsidRPr="00CA5C58" w:rsidRDefault="003D07BD" w:rsidP="003D07BD">
            <w:pPr>
              <w:pStyle w:val="a5"/>
              <w:jc w:val="both"/>
              <w:rPr>
                <w:rFonts w:ascii="Times New Roman" w:hAnsi="Times New Roman"/>
              </w:rPr>
            </w:pPr>
            <w:r w:rsidRPr="00CA5C58">
              <w:rPr>
                <w:rFonts w:ascii="Times New Roman" w:hAnsi="Times New Roman"/>
              </w:rPr>
              <w:t>Теперь вы всегда будете знать, какие продукты лучше всего употреблять. И сегодня я вам принесла вкусную морковь (или другой фрукт).</w:t>
            </w:r>
          </w:p>
          <w:p w:rsidR="003D07BD" w:rsidRDefault="003D07BD" w:rsidP="003D07BD">
            <w:pPr>
              <w:pStyle w:val="a5"/>
              <w:rPr>
                <w:rFonts w:ascii="Times New Roman" w:hAnsi="Times New Roman"/>
                <w:color w:val="000000"/>
              </w:rPr>
            </w:pPr>
            <w:r w:rsidRPr="00CA5C58">
              <w:rPr>
                <w:rFonts w:ascii="Times New Roman" w:hAnsi="Times New Roman"/>
                <w:color w:val="000000"/>
              </w:rPr>
              <w:lastRenderedPageBreak/>
              <w:t>- Если человек будет следить за своим здоровьем, правильно питаться, то он всегда будет здоров и силен.</w:t>
            </w:r>
          </w:p>
          <w:p w:rsidR="003D07BD" w:rsidRPr="006A27EC" w:rsidRDefault="003D07BD" w:rsidP="003D07BD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 занятия.</w:t>
            </w:r>
          </w:p>
        </w:tc>
        <w:tc>
          <w:tcPr>
            <w:tcW w:w="1907" w:type="dxa"/>
          </w:tcPr>
          <w:p w:rsidR="00637AD6" w:rsidRPr="0017415C" w:rsidRDefault="00637AD6" w:rsidP="0063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7415C">
              <w:rPr>
                <w:rFonts w:ascii="Times New Roman" w:eastAsia="Times New Roman" w:hAnsi="Times New Roman"/>
                <w:b/>
                <w:bCs/>
              </w:rPr>
              <w:lastRenderedPageBreak/>
              <w:t>Предварительная работа</w:t>
            </w:r>
          </w:p>
          <w:p w:rsidR="00637AD6" w:rsidRPr="0017415C" w:rsidRDefault="00637AD6" w:rsidP="00637A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415C">
              <w:rPr>
                <w:rFonts w:ascii="Times New Roman" w:eastAsia="Times New Roman" w:hAnsi="Times New Roman"/>
              </w:rPr>
              <w:t xml:space="preserve">Рассматривание иллюстративного материала об организме человека, плакатов, схем; чтение энциклопедической литературы, загадывание загадок; беседы о </w:t>
            </w:r>
            <w:r w:rsidRPr="0017415C">
              <w:rPr>
                <w:rFonts w:ascii="Times New Roman" w:eastAsia="Times New Roman" w:hAnsi="Times New Roman"/>
              </w:rPr>
              <w:lastRenderedPageBreak/>
              <w:t>строении тела, об организме, о пользе здорового питания.</w:t>
            </w:r>
          </w:p>
          <w:p w:rsidR="00637AD6" w:rsidRPr="0017415C" w:rsidRDefault="00637AD6" w:rsidP="0063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37AD6" w:rsidRPr="0017415C" w:rsidRDefault="00637AD6" w:rsidP="0063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7415C">
              <w:rPr>
                <w:rFonts w:ascii="Times New Roman" w:eastAsia="Times New Roman" w:hAnsi="Times New Roman"/>
                <w:b/>
                <w:bCs/>
              </w:rPr>
              <w:t>Оборудование</w:t>
            </w:r>
          </w:p>
          <w:p w:rsidR="003D07BD" w:rsidRPr="00992186" w:rsidRDefault="00637AD6" w:rsidP="00637AD6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7415C">
              <w:rPr>
                <w:rFonts w:ascii="Times New Roman" w:eastAsia="Times New Roman" w:hAnsi="Times New Roman"/>
              </w:rPr>
              <w:t xml:space="preserve">схема тела человека, схема строения тела человека с внутренними органами </w:t>
            </w:r>
            <w:r w:rsidRPr="0017415C">
              <w:rPr>
                <w:rFonts w:ascii="Times New Roman" w:eastAsia="Times New Roman" w:hAnsi="Times New Roman"/>
                <w:i/>
                <w:iCs/>
              </w:rPr>
              <w:t>(на каждого ребенка)</w:t>
            </w:r>
            <w:r w:rsidRPr="0017415C">
              <w:rPr>
                <w:rFonts w:ascii="Times New Roman" w:eastAsia="Times New Roman" w:hAnsi="Times New Roman"/>
              </w:rPr>
              <w:t>, предметные картинки – продукты, игра «Часть – целое», воздушные шарики на каждого ребенка</w:t>
            </w:r>
          </w:p>
        </w:tc>
      </w:tr>
      <w:tr w:rsidR="003D07BD" w:rsidRPr="00E0024C" w:rsidTr="003D07BD">
        <w:tc>
          <w:tcPr>
            <w:tcW w:w="709" w:type="dxa"/>
          </w:tcPr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lastRenderedPageBreak/>
              <w:t>V</w:t>
            </w:r>
          </w:p>
        </w:tc>
        <w:tc>
          <w:tcPr>
            <w:tcW w:w="454" w:type="dxa"/>
          </w:tcPr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97" w:type="dxa"/>
          </w:tcPr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День Победы</w:t>
            </w: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«Как воз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никла Россия. Символика страны»</w:t>
            </w: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Компонент ДОУ.</w:t>
            </w: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Итоговая </w:t>
            </w:r>
          </w:p>
        </w:tc>
        <w:tc>
          <w:tcPr>
            <w:tcW w:w="2448" w:type="dxa"/>
          </w:tcPr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</w:t>
            </w:r>
            <w:r w:rsidRPr="0059588F">
              <w:rPr>
                <w:rFonts w:ascii="Times New Roman" w:eastAsia="Times New Roman" w:hAnsi="Times New Roman"/>
                <w:color w:val="000000"/>
              </w:rPr>
              <w:t>ормировать у детей представления об истории возникновения страны, её символике (герб, флаг, гимн); развивать любознательность, внимание, воображение; воспитывать интерес к истории своей страны, чувство любви и гордости за свою Родину.</w:t>
            </w:r>
          </w:p>
        </w:tc>
        <w:tc>
          <w:tcPr>
            <w:tcW w:w="7982" w:type="dxa"/>
          </w:tcPr>
          <w:p w:rsidR="003D07BD" w:rsidRPr="0028447B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447B">
              <w:rPr>
                <w:rFonts w:ascii="Times New Roman" w:eastAsia="Times New Roman" w:hAnsi="Times New Roman"/>
                <w:color w:val="000000"/>
              </w:rPr>
              <w:t>- Кто из вас знает, какой праздник отмечают все люди нашей огромной страны?</w:t>
            </w:r>
          </w:p>
          <w:p w:rsidR="003D07BD" w:rsidRPr="0028447B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447B">
              <w:rPr>
                <w:rFonts w:ascii="Times New Roman" w:eastAsia="Times New Roman" w:hAnsi="Times New Roman"/>
                <w:color w:val="000000"/>
              </w:rPr>
              <w:t>- Что происходит в этот день?</w:t>
            </w:r>
          </w:p>
          <w:p w:rsidR="003D07BD" w:rsidRPr="0028447B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447B">
              <w:rPr>
                <w:rFonts w:ascii="Times New Roman" w:eastAsia="Times New Roman" w:hAnsi="Times New Roman"/>
                <w:color w:val="000000"/>
              </w:rPr>
              <w:t>- Кого мы поздравляем в этот день?</w:t>
            </w:r>
          </w:p>
          <w:p w:rsidR="003D07BD" w:rsidRPr="0028447B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447B">
              <w:rPr>
                <w:rFonts w:ascii="Times New Roman" w:eastAsia="Times New Roman" w:hAnsi="Times New Roman"/>
                <w:color w:val="000000"/>
              </w:rPr>
              <w:t>- Как вы думаете, о чем мечтают дети и взрослые на всей планете?</w:t>
            </w:r>
          </w:p>
          <w:p w:rsidR="003D07BD" w:rsidRPr="0028447B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447B">
              <w:rPr>
                <w:rFonts w:ascii="Times New Roman" w:eastAsia="Times New Roman" w:hAnsi="Times New Roman"/>
                <w:color w:val="000000"/>
              </w:rPr>
              <w:t>- Я надеюсь, что когда вы вырастите, будете добрыми людьми и никому не дадите в обиду нашу планету.</w:t>
            </w:r>
          </w:p>
          <w:p w:rsidR="003D07BD" w:rsidRPr="0028447B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447B">
              <w:rPr>
                <w:rFonts w:ascii="Times New Roman" w:eastAsia="Times New Roman" w:hAnsi="Times New Roman"/>
                <w:color w:val="000000"/>
              </w:rPr>
              <w:t>- Ребята, посмотрите иллюстрации на нашей выставке. (иллюстрации на тему Россия)</w:t>
            </w:r>
          </w:p>
          <w:p w:rsidR="003D07BD" w:rsidRPr="0028447B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447B">
              <w:rPr>
                <w:rFonts w:ascii="Times New Roman" w:eastAsia="Times New Roman" w:hAnsi="Times New Roman"/>
                <w:color w:val="000000"/>
              </w:rPr>
              <w:t xml:space="preserve">- Все, что вы видите- это наша бескрайняя страна Россия. Она самая большая и богатая страна в мире. У каждой страны есть свой </w:t>
            </w:r>
            <w:proofErr w:type="spellStart"/>
            <w:r w:rsidRPr="0028447B">
              <w:rPr>
                <w:rFonts w:ascii="Times New Roman" w:eastAsia="Times New Roman" w:hAnsi="Times New Roman"/>
                <w:color w:val="000000"/>
              </w:rPr>
              <w:t>флаг,герб,гимн</w:t>
            </w:r>
            <w:proofErr w:type="spellEnd"/>
            <w:r w:rsidRPr="0028447B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D07BD" w:rsidRPr="0028447B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447B">
              <w:rPr>
                <w:rFonts w:ascii="Times New Roman" w:eastAsia="Times New Roman" w:hAnsi="Times New Roman"/>
                <w:color w:val="000000"/>
              </w:rPr>
              <w:t>Звучит гимн России. Дети слушают его стоя.</w:t>
            </w:r>
          </w:p>
          <w:p w:rsidR="003D07BD" w:rsidRPr="0028447B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447B">
              <w:rPr>
                <w:rFonts w:ascii="Times New Roman" w:eastAsia="Times New Roman" w:hAnsi="Times New Roman"/>
                <w:color w:val="000000"/>
              </w:rPr>
              <w:t>-Ребята, какую музыку мы сейчас слушали? (гимн России)</w:t>
            </w:r>
          </w:p>
          <w:p w:rsidR="003D07BD" w:rsidRPr="0028447B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447B">
              <w:rPr>
                <w:rFonts w:ascii="Times New Roman" w:eastAsia="Times New Roman" w:hAnsi="Times New Roman"/>
                <w:color w:val="000000"/>
              </w:rPr>
              <w:t>- Что такое гимн? (это самая главная, торжественная песня страны)</w:t>
            </w:r>
          </w:p>
          <w:p w:rsidR="003D07BD" w:rsidRPr="0028447B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8447B">
              <w:rPr>
                <w:rFonts w:ascii="Times New Roman" w:eastAsia="Times New Roman" w:hAnsi="Times New Roman"/>
                <w:color w:val="000000"/>
              </w:rPr>
              <w:t xml:space="preserve">- Гимны появились раньше флагов и гербов. Гимн исполняется в особо важных случаях, например, когда героям вручают награду. </w:t>
            </w:r>
            <w:r w:rsidRPr="0028447B">
              <w:rPr>
                <w:rFonts w:ascii="Times New Roman" w:eastAsia="Times New Roman" w:hAnsi="Times New Roman"/>
                <w:color w:val="000000"/>
              </w:rPr>
              <w:br/>
              <w:t>- Посмотрите внимательно на карту. Это карта нашего государства. Как называется государство, в котором мы живем? (Россия)</w:t>
            </w:r>
            <w:r w:rsidRPr="0028447B">
              <w:rPr>
                <w:rFonts w:ascii="Times New Roman" w:eastAsia="Times New Roman" w:hAnsi="Times New Roman"/>
                <w:color w:val="000000"/>
              </w:rPr>
              <w:br/>
              <w:t>- Кто сможет показать границы нашего государства, нашей страны, России? (Желающие, обводят указкой границы России).</w:t>
            </w:r>
            <w:r w:rsidRPr="0028447B">
              <w:rPr>
                <w:rFonts w:ascii="Times New Roman" w:eastAsia="Times New Roman" w:hAnsi="Times New Roman"/>
                <w:color w:val="000000"/>
              </w:rPr>
              <w:br/>
              <w:t>- Карта может много рассказать о стране. Мы видим, что Россия большое государство. В нашей стране много городов, рек, лесов, полезных ископаемых. Мы гордимся нашей великой Родиной.</w:t>
            </w:r>
            <w:r w:rsidRPr="0028447B">
              <w:rPr>
                <w:rFonts w:ascii="Times New Roman" w:eastAsia="Times New Roman" w:hAnsi="Times New Roman"/>
                <w:color w:val="000000"/>
              </w:rPr>
              <w:br/>
              <w:t xml:space="preserve">(воспитатель читает стихотворение) </w:t>
            </w:r>
            <w:r w:rsidRPr="0028447B">
              <w:rPr>
                <w:rFonts w:ascii="Times New Roman" w:eastAsia="Times New Roman" w:hAnsi="Times New Roman"/>
                <w:color w:val="000000"/>
              </w:rPr>
              <w:br/>
              <w:t>На карте мира не найдёшь</w:t>
            </w:r>
            <w:r w:rsidRPr="0028447B">
              <w:rPr>
                <w:rFonts w:ascii="Times New Roman" w:eastAsia="Times New Roman" w:hAnsi="Times New Roman"/>
                <w:color w:val="000000"/>
              </w:rPr>
              <w:br/>
              <w:t>Тот дом, в котором ты живёшь,</w:t>
            </w:r>
            <w:r w:rsidRPr="0028447B">
              <w:rPr>
                <w:rFonts w:ascii="Times New Roman" w:eastAsia="Times New Roman" w:hAnsi="Times New Roman"/>
                <w:color w:val="000000"/>
              </w:rPr>
              <w:br/>
              <w:t>И даже улицы родной</w:t>
            </w:r>
            <w:r w:rsidRPr="0028447B">
              <w:rPr>
                <w:rFonts w:ascii="Times New Roman" w:eastAsia="Times New Roman" w:hAnsi="Times New Roman"/>
                <w:color w:val="000000"/>
              </w:rPr>
              <w:br/>
              <w:t>Мы не найдём на карте той.</w:t>
            </w:r>
            <w:r w:rsidRPr="0028447B">
              <w:rPr>
                <w:rFonts w:ascii="Times New Roman" w:eastAsia="Times New Roman" w:hAnsi="Times New Roman"/>
                <w:color w:val="000000"/>
              </w:rPr>
              <w:br/>
              <w:t>Но мы всегда на ней найдём</w:t>
            </w:r>
            <w:r w:rsidRPr="0028447B">
              <w:rPr>
                <w:rFonts w:ascii="Times New Roman" w:eastAsia="Times New Roman" w:hAnsi="Times New Roman"/>
                <w:color w:val="000000"/>
              </w:rPr>
              <w:br/>
              <w:t>Свою страну - наш общий дом.</w:t>
            </w:r>
            <w:r w:rsidRPr="0028447B">
              <w:rPr>
                <w:rFonts w:ascii="Times New Roman" w:eastAsia="Times New Roman" w:hAnsi="Times New Roman"/>
                <w:color w:val="000000"/>
              </w:rPr>
              <w:br/>
              <w:t>- Почему мы называем Россию Отечеством? (потому что в ней испокон веков жили наши отцы и деды)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28447B">
              <w:rPr>
                <w:rFonts w:ascii="Times New Roman" w:eastAsia="Times New Roman" w:hAnsi="Times New Roman"/>
                <w:color w:val="000000"/>
              </w:rPr>
              <w:t>- Почему мы зовем Россию родиной? (потому что мы в ней родились)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</w:rPr>
            </w:pPr>
            <w:r w:rsidRPr="0028447B">
              <w:rPr>
                <w:rFonts w:ascii="Times New Roman" w:eastAsia="Times New Roman" w:hAnsi="Times New Roman"/>
                <w:color w:val="000000"/>
              </w:rPr>
              <w:t>- Почему мы называем матушка Россия? (потому она нас вскормила, вырастила и защищает как мать нас)</w:t>
            </w:r>
            <w:r w:rsidRPr="0028447B">
              <w:rPr>
                <w:rFonts w:ascii="Times New Roman" w:eastAsia="Times New Roman" w:hAnsi="Times New Roman"/>
                <w:color w:val="000000"/>
              </w:rPr>
              <w:br/>
              <w:t xml:space="preserve">Наш любимый край – Россия, 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Где в озерах синева, 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Где березки молодые, 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Нарядились в кружева. 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>- У каждого государства, каждой страны есть свои официальные государственные символы, означающие независимость государства. Это флаг, герб, гимн.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Воспитатель показывает герб России. 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Герб России представляет собой темно-красный щит, на котором изображен золотой двуглавый орел. 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>- Закончите предложение: «Щит – это вооружение древнего воина, предназначенное для… защиты»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>- Сейчас подойти к столам, там вам предстоит выполнить задание.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>(Детям предлагается собрать герб России из составных частей)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>- На груди орла помещен герб Москвы.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>- Почему изображен герб Москвы? (потому что Москва – столица России.)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>- В каждой стране есть главный город, который называют… столицей. В столице живет президент.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>Воспитатель показывает флаг России.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>- Наличие флага показывает полную независимость государства от других государств, его самостоятельность. Цвет первых стягов славян был красным. Этот цвет наиболее заметный и яркий. На Руси все самое красивое называли красным: красна девица, красно солнышко, Красная площадь.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>- Какие цвета у современного флага России? (красный, синий, белый)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>- В России эти цвета почитались издавна и имели символическое значение: белый- благородство, синий – честность, красный – смелость и великодушие.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>- Давайте раскрасим флаг России. (дети подходят к столам и раскрашивают флаг России).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Итог.</w:t>
            </w:r>
          </w:p>
          <w:p w:rsidR="003D07BD" w:rsidRPr="0028447B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7B">
              <w:rPr>
                <w:rFonts w:ascii="Times New Roman" w:eastAsia="Times New Roman" w:hAnsi="Times New Roman"/>
                <w:color w:val="000000"/>
                <w:lang w:eastAsia="ru-RU"/>
              </w:rPr>
              <w:t>- Мы с вами сегодня рассмотрели главные отличительные символы России. Назовите их.</w:t>
            </w:r>
          </w:p>
        </w:tc>
        <w:tc>
          <w:tcPr>
            <w:tcW w:w="1907" w:type="dxa"/>
          </w:tcPr>
          <w:p w:rsidR="003D07BD" w:rsidRPr="00992186" w:rsidRDefault="003D07BD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Предварительная работа</w:t>
            </w: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ТСО (прослушивание записи гимна России).</w:t>
            </w: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Чтение художественных произведений о Родине.</w:t>
            </w:r>
          </w:p>
        </w:tc>
      </w:tr>
      <w:tr w:rsidR="003D07BD" w:rsidRPr="00E0024C" w:rsidTr="003D07BD">
        <w:tc>
          <w:tcPr>
            <w:tcW w:w="709" w:type="dxa"/>
          </w:tcPr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92186">
              <w:rPr>
                <w:rFonts w:ascii="Times New Roman" w:eastAsia="Times New Roman" w:hAnsi="Times New Roman"/>
                <w:lang w:val="en-US" w:eastAsia="ru-RU"/>
              </w:rPr>
              <w:lastRenderedPageBreak/>
              <w:t>V</w:t>
            </w:r>
          </w:p>
        </w:tc>
        <w:tc>
          <w:tcPr>
            <w:tcW w:w="454" w:type="dxa"/>
          </w:tcPr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97" w:type="dxa"/>
          </w:tcPr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Международный день семьи.</w:t>
            </w: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Моя семья</w:t>
            </w:r>
            <w:r w:rsidRPr="00992186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Итоговая</w:t>
            </w:r>
          </w:p>
        </w:tc>
        <w:tc>
          <w:tcPr>
            <w:tcW w:w="2448" w:type="dxa"/>
          </w:tcPr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Выявить у детей представления о правах детей; </w:t>
            </w: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Закреплять представления детей с правом ребенка на семью,</w:t>
            </w: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 xml:space="preserve">Выявить у детей  умение рассуждать; </w:t>
            </w:r>
          </w:p>
          <w:p w:rsidR="003D07BD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2186">
              <w:rPr>
                <w:rFonts w:ascii="Times New Roman" w:eastAsia="Times New Roman" w:hAnsi="Times New Roman"/>
                <w:lang w:eastAsia="ru-RU"/>
              </w:rPr>
              <w:t>Воспитывать уважение к мнению других.</w:t>
            </w:r>
          </w:p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59588F">
              <w:rPr>
                <w:rFonts w:ascii="Times New Roman" w:eastAsia="Times New Roman" w:hAnsi="Times New Roman"/>
                <w:lang w:eastAsia="ru-RU"/>
              </w:rPr>
              <w:t>ормировать у детей интерес к семье, членам семьи. Воспитывать чуткое отношение к самым близким людям – членам семьи.</w:t>
            </w:r>
          </w:p>
        </w:tc>
        <w:tc>
          <w:tcPr>
            <w:tcW w:w="7982" w:type="dxa"/>
          </w:tcPr>
          <w:p w:rsidR="003D07BD" w:rsidRPr="00992186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 xml:space="preserve"> Сегодня мы поговорим о международном дне семьи.</w:t>
            </w:r>
          </w:p>
          <w:p w:rsidR="003D07BD" w:rsidRPr="00992186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992186">
              <w:rPr>
                <w:rFonts w:ascii="Times New Roman" w:eastAsia="Times New Roman" w:hAnsi="Times New Roman"/>
              </w:rPr>
              <w:t>- Кто знает, для чего нужна семья? А ваша семья большая? Кто живет в вашей семье? Особо в этот день хочется поздравить ваших мам. Ведь если б не было мамы у ребенка, ему было бы плохо. А если есть мама, значит есть семья.</w:t>
            </w:r>
          </w:p>
          <w:p w:rsidR="003D07BD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59588F">
              <w:rPr>
                <w:rFonts w:ascii="Times New Roman" w:eastAsia="Times New Roman" w:hAnsi="Times New Roman"/>
              </w:rPr>
              <w:t xml:space="preserve">Очень мудрые дедули, </w:t>
            </w:r>
          </w:p>
          <w:p w:rsidR="003D07BD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59588F">
              <w:rPr>
                <w:rFonts w:ascii="Times New Roman" w:eastAsia="Times New Roman" w:hAnsi="Times New Roman"/>
              </w:rPr>
              <w:t xml:space="preserve">Две бабули – </w:t>
            </w:r>
            <w:proofErr w:type="spellStart"/>
            <w:r w:rsidRPr="0059588F">
              <w:rPr>
                <w:rFonts w:ascii="Times New Roman" w:eastAsia="Times New Roman" w:hAnsi="Times New Roman"/>
              </w:rPr>
              <w:t>красотули</w:t>
            </w:r>
            <w:proofErr w:type="spellEnd"/>
            <w:r w:rsidRPr="0059588F">
              <w:rPr>
                <w:rFonts w:ascii="Times New Roman" w:eastAsia="Times New Roman" w:hAnsi="Times New Roman"/>
              </w:rPr>
              <w:t xml:space="preserve">. </w:t>
            </w:r>
          </w:p>
          <w:p w:rsidR="003D07BD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59588F">
              <w:rPr>
                <w:rFonts w:ascii="Times New Roman" w:eastAsia="Times New Roman" w:hAnsi="Times New Roman"/>
              </w:rPr>
              <w:t xml:space="preserve">Папа, мамочка моя — </w:t>
            </w:r>
          </w:p>
          <w:p w:rsidR="003D07BD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59588F">
              <w:rPr>
                <w:rFonts w:ascii="Times New Roman" w:eastAsia="Times New Roman" w:hAnsi="Times New Roman"/>
              </w:rPr>
              <w:t>Это все моя…</w:t>
            </w:r>
            <w:r>
              <w:rPr>
                <w:rFonts w:ascii="Times New Roman" w:eastAsia="Times New Roman" w:hAnsi="Times New Roman"/>
              </w:rPr>
              <w:t xml:space="preserve"> семья.</w:t>
            </w:r>
          </w:p>
          <w:p w:rsidR="003D07BD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о семье.</w:t>
            </w:r>
          </w:p>
          <w:p w:rsidR="003D07BD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59588F">
              <w:rPr>
                <w:rFonts w:ascii="Times New Roman" w:eastAsia="Times New Roman" w:hAnsi="Times New Roman"/>
              </w:rPr>
              <w:t xml:space="preserve">Посмотрите на меня — На кого похожий я? </w:t>
            </w:r>
          </w:p>
          <w:p w:rsidR="003D07BD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59588F">
              <w:rPr>
                <w:rFonts w:ascii="Times New Roman" w:eastAsia="Times New Roman" w:hAnsi="Times New Roman"/>
              </w:rPr>
              <w:t xml:space="preserve">Глазки-вишни, как у папы, </w:t>
            </w:r>
          </w:p>
          <w:p w:rsidR="003D07BD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59588F">
              <w:rPr>
                <w:rFonts w:ascii="Times New Roman" w:eastAsia="Times New Roman" w:hAnsi="Times New Roman"/>
              </w:rPr>
              <w:t>Улыбка солнечная – мамы.</w:t>
            </w:r>
          </w:p>
          <w:p w:rsidR="003D07BD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59588F">
              <w:rPr>
                <w:rFonts w:ascii="Times New Roman" w:eastAsia="Times New Roman" w:hAnsi="Times New Roman"/>
              </w:rPr>
              <w:t xml:space="preserve"> Цвет волос, как у дедули, </w:t>
            </w:r>
          </w:p>
          <w:p w:rsidR="003D07BD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59588F">
              <w:rPr>
                <w:rFonts w:ascii="Times New Roman" w:eastAsia="Times New Roman" w:hAnsi="Times New Roman"/>
              </w:rPr>
              <w:t xml:space="preserve">Носик точно уж бабули. </w:t>
            </w:r>
          </w:p>
          <w:p w:rsidR="003D07BD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59588F">
              <w:rPr>
                <w:rFonts w:ascii="Times New Roman" w:eastAsia="Times New Roman" w:hAnsi="Times New Roman"/>
              </w:rPr>
              <w:t xml:space="preserve">В семье каждый потрудился, </w:t>
            </w:r>
          </w:p>
          <w:p w:rsidR="003D07BD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 w:rsidRPr="0059588F">
              <w:rPr>
                <w:rFonts w:ascii="Times New Roman" w:eastAsia="Times New Roman" w:hAnsi="Times New Roman"/>
              </w:rPr>
              <w:t>Чтобы я такой родился!</w:t>
            </w:r>
          </w:p>
          <w:p w:rsidR="003D07BD" w:rsidRDefault="003D07BD" w:rsidP="003D07BD">
            <w:pPr>
              <w:pStyle w:val="a5"/>
              <w:rPr>
                <w:rFonts w:ascii="Times New Roman" w:eastAsia="Times New Roman" w:hAnsi="Times New Roman"/>
                <w:b/>
                <w:bCs/>
              </w:rPr>
            </w:pPr>
            <w:r w:rsidRPr="0059588F">
              <w:rPr>
                <w:rFonts w:ascii="Times New Roman" w:eastAsia="Times New Roman" w:hAnsi="Times New Roman"/>
                <w:b/>
                <w:bCs/>
              </w:rPr>
              <w:t>Физкультминутка</w:t>
            </w:r>
          </w:p>
          <w:p w:rsidR="003D07BD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59588F">
              <w:rPr>
                <w:rFonts w:ascii="Times New Roman" w:eastAsia="Times New Roman" w:hAnsi="Times New Roman"/>
              </w:rPr>
              <w:t>гра «Назови отчество».</w:t>
            </w:r>
          </w:p>
          <w:p w:rsidR="003D07BD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59588F">
              <w:rPr>
                <w:rFonts w:ascii="Times New Roman" w:eastAsia="Times New Roman" w:hAnsi="Times New Roman"/>
              </w:rPr>
              <w:t>гра «Профессии моих родителей»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D07BD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</w:t>
            </w:r>
            <w:r w:rsidRPr="0059588F">
              <w:rPr>
                <w:rFonts w:ascii="Times New Roman" w:eastAsia="Times New Roman" w:hAnsi="Times New Roman"/>
              </w:rPr>
              <w:t>оспитатель читает словосочетания, написанные на доске: «Дружная семья», «Крепкая семья», «Счастливая семья», «Заботливая семья», «Любящая семья», «Здоровая семья» – и предлагает ребятам выбрать слова, которые характеризуют их семьи, и объяснить, почему они так считают.</w:t>
            </w:r>
          </w:p>
          <w:p w:rsidR="003D07BD" w:rsidRPr="00992186" w:rsidRDefault="003D07BD" w:rsidP="003D07BD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 занятия.</w:t>
            </w:r>
          </w:p>
        </w:tc>
        <w:tc>
          <w:tcPr>
            <w:tcW w:w="1907" w:type="dxa"/>
          </w:tcPr>
          <w:p w:rsidR="003D07BD" w:rsidRPr="00992186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Демонстрационный материал: </w:t>
            </w:r>
            <w:r w:rsidRPr="00992186">
              <w:rPr>
                <w:rFonts w:ascii="Times New Roman" w:eastAsia="Times New Roman" w:hAnsi="Times New Roman"/>
              </w:rPr>
              <w:t xml:space="preserve">фотографии или изображения членов семьи разных поколений, генеалогическое древо семьи воспитателя, макеты генеалогических древ без фотографий, </w:t>
            </w:r>
          </w:p>
        </w:tc>
      </w:tr>
    </w:tbl>
    <w:p w:rsidR="00061A21" w:rsidRPr="00E0024C" w:rsidRDefault="00061A21" w:rsidP="00241305">
      <w:pPr>
        <w:spacing w:after="0" w:line="240" w:lineRule="auto"/>
        <w:rPr>
          <w:rFonts w:ascii="Times New Roman" w:hAnsi="Times New Roman"/>
          <w:b/>
          <w:lang w:eastAsia="ru-RU"/>
        </w:rPr>
        <w:sectPr w:rsidR="00061A21" w:rsidRPr="00E0024C" w:rsidSect="004D6672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E11C7A" w:rsidRPr="00992186" w:rsidRDefault="00E11C7A" w:rsidP="00D03814">
      <w:pPr>
        <w:pStyle w:val="a5"/>
        <w:rPr>
          <w:rFonts w:ascii="Times New Roman" w:hAnsi="Times New Roman"/>
          <w:lang w:eastAsia="ru-RU"/>
        </w:rPr>
        <w:sectPr w:rsidR="00E11C7A" w:rsidRPr="00992186" w:rsidSect="00AC32AC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D03814" w:rsidRPr="00F90B0B" w:rsidRDefault="008C58E9" w:rsidP="00F90B0B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B0B">
        <w:rPr>
          <w:rFonts w:ascii="Times New Roman" w:hAnsi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082DBC" w:rsidRPr="00F90B0B" w:rsidRDefault="00082DBC" w:rsidP="008C58E9">
      <w:pPr>
        <w:pStyle w:val="a5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F90B0B">
        <w:rPr>
          <w:rFonts w:ascii="Times New Roman" w:hAnsi="Times New Roman"/>
          <w:sz w:val="24"/>
          <w:szCs w:val="24"/>
          <w:lang w:eastAsia="ru-RU"/>
        </w:rPr>
        <w:t>1.</w:t>
      </w:r>
      <w:r w:rsidR="00F90B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90B0B">
        <w:rPr>
          <w:rFonts w:ascii="Times New Roman" w:hAnsi="Times New Roman"/>
          <w:sz w:val="24"/>
          <w:szCs w:val="24"/>
          <w:lang w:eastAsia="ru-RU"/>
        </w:rPr>
        <w:t xml:space="preserve">Алёшина Н. В. «Ознакомление дошкольников с окружающим и социальной </w:t>
      </w:r>
    </w:p>
    <w:p w:rsidR="00082DBC" w:rsidRPr="00F90B0B" w:rsidRDefault="00082DBC" w:rsidP="008C58E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F90B0B">
        <w:rPr>
          <w:rFonts w:ascii="Times New Roman" w:hAnsi="Times New Roman"/>
          <w:sz w:val="24"/>
          <w:szCs w:val="24"/>
          <w:lang w:eastAsia="ru-RU"/>
        </w:rPr>
        <w:t xml:space="preserve">действительностью» (старшая и подготовительная группы). </w:t>
      </w:r>
      <w:r w:rsidR="008C58E9" w:rsidRPr="00F90B0B">
        <w:rPr>
          <w:rFonts w:ascii="Times New Roman" w:hAnsi="Times New Roman"/>
          <w:sz w:val="24"/>
          <w:szCs w:val="24"/>
          <w:lang w:eastAsia="ru-RU"/>
        </w:rPr>
        <w:t>ООО «ЦГЛ», Москва 2005г.</w:t>
      </w:r>
    </w:p>
    <w:p w:rsidR="00082DBC" w:rsidRPr="00F90B0B" w:rsidRDefault="00082DBC" w:rsidP="008C58E9">
      <w:pPr>
        <w:pStyle w:val="a5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0B0B">
        <w:rPr>
          <w:rFonts w:ascii="Times New Roman" w:hAnsi="Times New Roman"/>
          <w:sz w:val="24"/>
          <w:szCs w:val="24"/>
          <w:lang w:eastAsia="ru-RU"/>
        </w:rPr>
        <w:t>2.Богуславская Н. Е., Купина Н. А. «Весёлый этикет». «АРД ЛТД», Екатеринбург 1997  г.</w:t>
      </w:r>
    </w:p>
    <w:p w:rsidR="00082DBC" w:rsidRPr="00F90B0B" w:rsidRDefault="006E10B4" w:rsidP="008C58E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F90B0B">
        <w:rPr>
          <w:rFonts w:ascii="Times New Roman" w:hAnsi="Times New Roman"/>
          <w:sz w:val="24"/>
          <w:szCs w:val="24"/>
          <w:lang w:eastAsia="ru-RU"/>
        </w:rPr>
        <w:t xml:space="preserve">             3.</w:t>
      </w:r>
      <w:r w:rsidR="00082DBC" w:rsidRPr="00F90B0B">
        <w:rPr>
          <w:rFonts w:ascii="Times New Roman" w:hAnsi="Times New Roman"/>
          <w:sz w:val="24"/>
          <w:szCs w:val="24"/>
          <w:lang w:eastAsia="ru-RU"/>
        </w:rPr>
        <w:t xml:space="preserve">Авдеева Н. Н., Князева О. Л., </w:t>
      </w:r>
      <w:proofErr w:type="spellStart"/>
      <w:r w:rsidR="00082DBC" w:rsidRPr="00F90B0B">
        <w:rPr>
          <w:rFonts w:ascii="Times New Roman" w:hAnsi="Times New Roman"/>
          <w:sz w:val="24"/>
          <w:szCs w:val="24"/>
          <w:lang w:eastAsia="ru-RU"/>
        </w:rPr>
        <w:t>Стеркина</w:t>
      </w:r>
      <w:proofErr w:type="spellEnd"/>
      <w:r w:rsidR="00082DBC" w:rsidRPr="00F90B0B">
        <w:rPr>
          <w:rFonts w:ascii="Times New Roman" w:hAnsi="Times New Roman"/>
          <w:sz w:val="24"/>
          <w:szCs w:val="24"/>
          <w:lang w:eastAsia="ru-RU"/>
        </w:rPr>
        <w:t xml:space="preserve"> Р. Б. «Безопасность». </w:t>
      </w:r>
      <w:proofErr w:type="spellStart"/>
      <w:r w:rsidR="00082DBC" w:rsidRPr="00F90B0B">
        <w:rPr>
          <w:rFonts w:ascii="Times New Roman" w:hAnsi="Times New Roman"/>
          <w:sz w:val="24"/>
          <w:szCs w:val="24"/>
          <w:lang w:eastAsia="ru-RU"/>
        </w:rPr>
        <w:t>Детсво</w:t>
      </w:r>
      <w:proofErr w:type="spellEnd"/>
      <w:r w:rsidR="00082DBC" w:rsidRPr="00F90B0B">
        <w:rPr>
          <w:rFonts w:ascii="Times New Roman" w:hAnsi="Times New Roman"/>
          <w:sz w:val="24"/>
          <w:szCs w:val="24"/>
          <w:lang w:eastAsia="ru-RU"/>
        </w:rPr>
        <w:t>-пресс, Санкт-Петербург 2002 г.</w:t>
      </w:r>
    </w:p>
    <w:p w:rsidR="00F90B0B" w:rsidRPr="00F90B0B" w:rsidRDefault="00F90B0B" w:rsidP="008C58E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F90B0B">
        <w:rPr>
          <w:rFonts w:ascii="Times New Roman" w:hAnsi="Times New Roman"/>
          <w:sz w:val="24"/>
          <w:szCs w:val="24"/>
          <w:lang w:eastAsia="ru-RU"/>
        </w:rPr>
        <w:t xml:space="preserve">            4.  О. В. </w:t>
      </w:r>
      <w:proofErr w:type="spellStart"/>
      <w:r w:rsidRPr="00F90B0B">
        <w:rPr>
          <w:rFonts w:ascii="Times New Roman" w:hAnsi="Times New Roman"/>
          <w:sz w:val="24"/>
          <w:szCs w:val="24"/>
          <w:lang w:eastAsia="ru-RU"/>
        </w:rPr>
        <w:t>Дыбина</w:t>
      </w:r>
      <w:proofErr w:type="spellEnd"/>
      <w:r w:rsidRPr="00F90B0B">
        <w:rPr>
          <w:rFonts w:ascii="Times New Roman" w:hAnsi="Times New Roman"/>
          <w:sz w:val="24"/>
          <w:szCs w:val="24"/>
          <w:lang w:eastAsia="ru-RU"/>
        </w:rPr>
        <w:t xml:space="preserve"> «Ознакомление с предметным и социальным окружением» (старшая группа)</w:t>
      </w:r>
    </w:p>
    <w:p w:rsidR="00082DBC" w:rsidRPr="00F90B0B" w:rsidRDefault="00F90B0B" w:rsidP="00F90B0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F90B0B">
        <w:rPr>
          <w:rFonts w:ascii="Times New Roman" w:hAnsi="Times New Roman"/>
          <w:sz w:val="24"/>
          <w:szCs w:val="24"/>
          <w:lang w:eastAsia="ru-RU"/>
        </w:rPr>
        <w:t xml:space="preserve">            5</w:t>
      </w:r>
      <w:r w:rsidR="00082DBC" w:rsidRPr="00F90B0B">
        <w:rPr>
          <w:rFonts w:ascii="Times New Roman" w:hAnsi="Times New Roman"/>
          <w:sz w:val="24"/>
          <w:szCs w:val="24"/>
          <w:lang w:eastAsia="ru-RU"/>
        </w:rPr>
        <w:t>.</w:t>
      </w:r>
      <w:r w:rsidRPr="00F90B0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82DBC" w:rsidRPr="00F90B0B">
        <w:rPr>
          <w:rFonts w:ascii="Times New Roman" w:hAnsi="Times New Roman"/>
          <w:sz w:val="24"/>
          <w:szCs w:val="24"/>
          <w:lang w:eastAsia="ru-RU"/>
        </w:rPr>
        <w:t>Дыбина</w:t>
      </w:r>
      <w:proofErr w:type="spellEnd"/>
      <w:r w:rsidR="00082DBC" w:rsidRPr="00F90B0B">
        <w:rPr>
          <w:rFonts w:ascii="Times New Roman" w:hAnsi="Times New Roman"/>
          <w:sz w:val="24"/>
          <w:szCs w:val="24"/>
          <w:lang w:eastAsia="ru-RU"/>
        </w:rPr>
        <w:t xml:space="preserve"> О. В. «Что было до…» (игры – путешествия в прошлое предметов). ТЦ «Сфера», Москва 1999 г.</w:t>
      </w:r>
    </w:p>
    <w:p w:rsidR="00082DBC" w:rsidRPr="00F90B0B" w:rsidRDefault="00F90B0B" w:rsidP="008C58E9">
      <w:pPr>
        <w:pStyle w:val="a5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0B0B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082DBC" w:rsidRPr="00F90B0B">
        <w:rPr>
          <w:rFonts w:ascii="Times New Roman" w:hAnsi="Times New Roman"/>
          <w:sz w:val="24"/>
          <w:szCs w:val="24"/>
          <w:lang w:eastAsia="ru-RU"/>
        </w:rPr>
        <w:t xml:space="preserve">.Под редакцией </w:t>
      </w:r>
      <w:proofErr w:type="spellStart"/>
      <w:r w:rsidR="00082DBC" w:rsidRPr="00F90B0B">
        <w:rPr>
          <w:rFonts w:ascii="Times New Roman" w:hAnsi="Times New Roman"/>
          <w:sz w:val="24"/>
          <w:szCs w:val="24"/>
          <w:lang w:eastAsia="ru-RU"/>
        </w:rPr>
        <w:t>Кондрыкинской</w:t>
      </w:r>
      <w:proofErr w:type="spellEnd"/>
      <w:r w:rsidR="00082DBC" w:rsidRPr="00F90B0B">
        <w:rPr>
          <w:rFonts w:ascii="Times New Roman" w:hAnsi="Times New Roman"/>
          <w:sz w:val="24"/>
          <w:szCs w:val="24"/>
          <w:lang w:eastAsia="ru-RU"/>
        </w:rPr>
        <w:t xml:space="preserve"> Л. А. «С чего начинается Родина?2. ТЦ «Сфера», Москва 2005 г.</w:t>
      </w:r>
    </w:p>
    <w:p w:rsidR="00082DBC" w:rsidRPr="00F90B0B" w:rsidRDefault="00F90B0B" w:rsidP="008C58E9">
      <w:pPr>
        <w:pStyle w:val="a5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0B0B">
        <w:rPr>
          <w:rFonts w:ascii="Times New Roman" w:hAnsi="Times New Roman"/>
          <w:sz w:val="24"/>
          <w:szCs w:val="24"/>
          <w:lang w:eastAsia="ru-RU"/>
        </w:rPr>
        <w:t>7</w:t>
      </w:r>
      <w:r w:rsidR="00082DBC" w:rsidRPr="00F90B0B">
        <w:rPr>
          <w:rFonts w:ascii="Times New Roman" w:hAnsi="Times New Roman"/>
          <w:sz w:val="24"/>
          <w:szCs w:val="24"/>
          <w:lang w:eastAsia="ru-RU"/>
        </w:rPr>
        <w:t>.</w:t>
      </w:r>
      <w:r w:rsidRPr="00F90B0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82DBC" w:rsidRPr="00F90B0B">
        <w:rPr>
          <w:rFonts w:ascii="Times New Roman" w:hAnsi="Times New Roman"/>
          <w:sz w:val="24"/>
          <w:szCs w:val="24"/>
          <w:lang w:eastAsia="ru-RU"/>
        </w:rPr>
        <w:t>Аралина</w:t>
      </w:r>
      <w:proofErr w:type="spellEnd"/>
      <w:r w:rsidR="00082DBC" w:rsidRPr="00F90B0B">
        <w:rPr>
          <w:rFonts w:ascii="Times New Roman" w:hAnsi="Times New Roman"/>
          <w:sz w:val="24"/>
          <w:szCs w:val="24"/>
          <w:lang w:eastAsia="ru-RU"/>
        </w:rPr>
        <w:t xml:space="preserve"> Н. А. «Ознакомление дошкольников с правилами пожарной безопасности». ООО «Издательство </w:t>
      </w:r>
      <w:r w:rsidR="00D03814" w:rsidRPr="00F90B0B">
        <w:rPr>
          <w:rFonts w:ascii="Times New Roman" w:hAnsi="Times New Roman"/>
          <w:sz w:val="24"/>
          <w:szCs w:val="24"/>
          <w:lang w:eastAsia="ru-RU"/>
        </w:rPr>
        <w:t xml:space="preserve">Скрипторий 2003», Москва 2007 </w:t>
      </w:r>
    </w:p>
    <w:p w:rsidR="00082DBC" w:rsidRPr="00F90B0B" w:rsidRDefault="00F90B0B" w:rsidP="008C58E9">
      <w:pPr>
        <w:pStyle w:val="a5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0B0B">
        <w:rPr>
          <w:rFonts w:ascii="Times New Roman" w:hAnsi="Times New Roman"/>
          <w:sz w:val="24"/>
          <w:szCs w:val="24"/>
          <w:lang w:eastAsia="ru-RU"/>
        </w:rPr>
        <w:t>8</w:t>
      </w:r>
      <w:r w:rsidR="00082DBC" w:rsidRPr="00F90B0B">
        <w:rPr>
          <w:rFonts w:ascii="Times New Roman" w:hAnsi="Times New Roman"/>
          <w:sz w:val="24"/>
          <w:szCs w:val="24"/>
          <w:lang w:eastAsia="ru-RU"/>
        </w:rPr>
        <w:t>.</w:t>
      </w:r>
      <w:r w:rsidRPr="00F90B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2DBC" w:rsidRPr="00F90B0B">
        <w:rPr>
          <w:rFonts w:ascii="Times New Roman" w:hAnsi="Times New Roman"/>
          <w:sz w:val="24"/>
          <w:szCs w:val="24"/>
          <w:lang w:eastAsia="ru-RU"/>
        </w:rPr>
        <w:t xml:space="preserve">Под редакцией Романовой Е. А., </w:t>
      </w:r>
      <w:proofErr w:type="spellStart"/>
      <w:r w:rsidR="00082DBC" w:rsidRPr="00F90B0B">
        <w:rPr>
          <w:rFonts w:ascii="Times New Roman" w:hAnsi="Times New Roman"/>
          <w:sz w:val="24"/>
          <w:szCs w:val="24"/>
          <w:lang w:eastAsia="ru-RU"/>
        </w:rPr>
        <w:t>Малюшкина</w:t>
      </w:r>
      <w:proofErr w:type="spellEnd"/>
      <w:r w:rsidR="00082DBC" w:rsidRPr="00F90B0B">
        <w:rPr>
          <w:rFonts w:ascii="Times New Roman" w:hAnsi="Times New Roman"/>
          <w:sz w:val="24"/>
          <w:szCs w:val="24"/>
          <w:lang w:eastAsia="ru-RU"/>
        </w:rPr>
        <w:t xml:space="preserve"> А. Б. «Правила дорожного движения для детей дошкольного возраста». ТЦ «Сфера», Москва 2007 г.</w:t>
      </w:r>
    </w:p>
    <w:p w:rsidR="00082DBC" w:rsidRPr="00F90B0B" w:rsidRDefault="00F90B0B" w:rsidP="008C58E9">
      <w:pPr>
        <w:pStyle w:val="a5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0B0B">
        <w:rPr>
          <w:rFonts w:ascii="Times New Roman" w:hAnsi="Times New Roman"/>
          <w:sz w:val="24"/>
          <w:szCs w:val="24"/>
          <w:lang w:eastAsia="ru-RU"/>
        </w:rPr>
        <w:t>9</w:t>
      </w:r>
      <w:r w:rsidR="00082DBC" w:rsidRPr="00F90B0B">
        <w:rPr>
          <w:rFonts w:ascii="Times New Roman" w:hAnsi="Times New Roman"/>
          <w:sz w:val="24"/>
          <w:szCs w:val="24"/>
          <w:lang w:eastAsia="ru-RU"/>
        </w:rPr>
        <w:t>.</w:t>
      </w:r>
      <w:r w:rsidRPr="00F90B0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82DBC" w:rsidRPr="00F90B0B">
        <w:rPr>
          <w:rFonts w:ascii="Times New Roman" w:hAnsi="Times New Roman"/>
          <w:sz w:val="24"/>
          <w:szCs w:val="24"/>
          <w:lang w:eastAsia="ru-RU"/>
        </w:rPr>
        <w:t>Мячина</w:t>
      </w:r>
      <w:proofErr w:type="spellEnd"/>
      <w:r w:rsidR="00082DBC" w:rsidRPr="00F90B0B">
        <w:rPr>
          <w:rFonts w:ascii="Times New Roman" w:hAnsi="Times New Roman"/>
          <w:sz w:val="24"/>
          <w:szCs w:val="24"/>
          <w:lang w:eastAsia="ru-RU"/>
        </w:rPr>
        <w:t xml:space="preserve"> Л. К., Зотова Л. М., Данилова О. А. «Маленьким детям – большие права». Детство-пресс, Санкт-Петербург 2000г.</w:t>
      </w:r>
    </w:p>
    <w:p w:rsidR="00847AE7" w:rsidRPr="00F90B0B" w:rsidRDefault="00F90B0B" w:rsidP="008C58E9">
      <w:pPr>
        <w:pStyle w:val="a5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90B0B">
        <w:rPr>
          <w:rFonts w:ascii="Times New Roman" w:hAnsi="Times New Roman"/>
          <w:sz w:val="24"/>
          <w:szCs w:val="24"/>
          <w:lang w:eastAsia="ru-RU"/>
        </w:rPr>
        <w:t>10</w:t>
      </w:r>
      <w:r w:rsidR="00847AE7" w:rsidRPr="00F90B0B">
        <w:rPr>
          <w:rFonts w:ascii="Times New Roman" w:hAnsi="Times New Roman"/>
          <w:sz w:val="24"/>
          <w:szCs w:val="24"/>
          <w:lang w:eastAsia="ru-RU"/>
        </w:rPr>
        <w:t xml:space="preserve">. И.Ф. </w:t>
      </w:r>
      <w:proofErr w:type="spellStart"/>
      <w:r w:rsidR="00847AE7" w:rsidRPr="00F90B0B">
        <w:rPr>
          <w:rFonts w:ascii="Times New Roman" w:hAnsi="Times New Roman"/>
          <w:sz w:val="24"/>
          <w:szCs w:val="24"/>
          <w:lang w:eastAsia="ru-RU"/>
        </w:rPr>
        <w:t>Мулько</w:t>
      </w:r>
      <w:proofErr w:type="spellEnd"/>
      <w:r w:rsidR="00847AE7" w:rsidRPr="00F90B0B">
        <w:rPr>
          <w:rFonts w:ascii="Times New Roman" w:hAnsi="Times New Roman"/>
          <w:sz w:val="24"/>
          <w:szCs w:val="24"/>
          <w:lang w:eastAsia="ru-RU"/>
        </w:rPr>
        <w:t xml:space="preserve"> Этика для детей 5-7 лет. Методическое пособие. – М: ТЦ Сфера, 2009г.</w:t>
      </w:r>
    </w:p>
    <w:p w:rsidR="00613001" w:rsidRPr="00F90B0B" w:rsidRDefault="00613001">
      <w:pPr>
        <w:rPr>
          <w:rFonts w:ascii="Times New Roman" w:hAnsi="Times New Roman"/>
          <w:sz w:val="24"/>
          <w:szCs w:val="24"/>
        </w:rPr>
      </w:pPr>
    </w:p>
    <w:sectPr w:rsidR="00613001" w:rsidRPr="00F90B0B" w:rsidSect="008C58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60A"/>
    <w:multiLevelType w:val="hybridMultilevel"/>
    <w:tmpl w:val="2E20F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059D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8011B"/>
    <w:multiLevelType w:val="hybridMultilevel"/>
    <w:tmpl w:val="2FEA9A9E"/>
    <w:lvl w:ilvl="0" w:tplc="B6A8F9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15C5"/>
    <w:multiLevelType w:val="hybridMultilevel"/>
    <w:tmpl w:val="E662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B34C5"/>
    <w:multiLevelType w:val="hybridMultilevel"/>
    <w:tmpl w:val="533A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87036"/>
    <w:multiLevelType w:val="hybridMultilevel"/>
    <w:tmpl w:val="3E9E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B2B97"/>
    <w:multiLevelType w:val="hybridMultilevel"/>
    <w:tmpl w:val="13CE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95C84"/>
    <w:multiLevelType w:val="hybridMultilevel"/>
    <w:tmpl w:val="9360622E"/>
    <w:lvl w:ilvl="0" w:tplc="4EBCF5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A2301AE"/>
    <w:multiLevelType w:val="hybridMultilevel"/>
    <w:tmpl w:val="4E7C6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243D3D"/>
    <w:multiLevelType w:val="hybridMultilevel"/>
    <w:tmpl w:val="EB6A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326B4"/>
    <w:multiLevelType w:val="hybridMultilevel"/>
    <w:tmpl w:val="5346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D466F"/>
    <w:multiLevelType w:val="hybridMultilevel"/>
    <w:tmpl w:val="DCC40C4A"/>
    <w:lvl w:ilvl="0" w:tplc="2DC40CB6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4433F"/>
    <w:multiLevelType w:val="hybridMultilevel"/>
    <w:tmpl w:val="11F8D270"/>
    <w:lvl w:ilvl="0" w:tplc="4EB291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DFA7D92"/>
    <w:multiLevelType w:val="hybridMultilevel"/>
    <w:tmpl w:val="528C53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6C0A34"/>
    <w:multiLevelType w:val="hybridMultilevel"/>
    <w:tmpl w:val="533A6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24080"/>
    <w:multiLevelType w:val="hybridMultilevel"/>
    <w:tmpl w:val="6B3416D6"/>
    <w:lvl w:ilvl="0" w:tplc="9B0A3F9A">
      <w:start w:val="7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F2652"/>
    <w:multiLevelType w:val="hybridMultilevel"/>
    <w:tmpl w:val="F8DA7C84"/>
    <w:lvl w:ilvl="0" w:tplc="604818E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1DF"/>
    <w:rsid w:val="00006609"/>
    <w:rsid w:val="00006B40"/>
    <w:rsid w:val="00015071"/>
    <w:rsid w:val="000202A8"/>
    <w:rsid w:val="00032C3C"/>
    <w:rsid w:val="00036169"/>
    <w:rsid w:val="000371A6"/>
    <w:rsid w:val="00043C66"/>
    <w:rsid w:val="00044B6A"/>
    <w:rsid w:val="00047F3F"/>
    <w:rsid w:val="000546A7"/>
    <w:rsid w:val="00061A21"/>
    <w:rsid w:val="00066412"/>
    <w:rsid w:val="00071BFA"/>
    <w:rsid w:val="00071CAB"/>
    <w:rsid w:val="00082DBC"/>
    <w:rsid w:val="00083813"/>
    <w:rsid w:val="00086A54"/>
    <w:rsid w:val="00093DF4"/>
    <w:rsid w:val="0009613E"/>
    <w:rsid w:val="000A1342"/>
    <w:rsid w:val="000A58A2"/>
    <w:rsid w:val="000B2721"/>
    <w:rsid w:val="000B2F7A"/>
    <w:rsid w:val="000B34A6"/>
    <w:rsid w:val="000D09AF"/>
    <w:rsid w:val="000D2C31"/>
    <w:rsid w:val="000D4B08"/>
    <w:rsid w:val="000E245F"/>
    <w:rsid w:val="000E2BE2"/>
    <w:rsid w:val="000E7791"/>
    <w:rsid w:val="000F186E"/>
    <w:rsid w:val="000F7BFD"/>
    <w:rsid w:val="00103B28"/>
    <w:rsid w:val="00106EA9"/>
    <w:rsid w:val="001073BA"/>
    <w:rsid w:val="00107802"/>
    <w:rsid w:val="001146A5"/>
    <w:rsid w:val="0011780F"/>
    <w:rsid w:val="00121E3F"/>
    <w:rsid w:val="00125277"/>
    <w:rsid w:val="001314DC"/>
    <w:rsid w:val="001336EF"/>
    <w:rsid w:val="00141684"/>
    <w:rsid w:val="001419C0"/>
    <w:rsid w:val="00143A38"/>
    <w:rsid w:val="00147587"/>
    <w:rsid w:val="0015762A"/>
    <w:rsid w:val="00166508"/>
    <w:rsid w:val="00167DB1"/>
    <w:rsid w:val="00170976"/>
    <w:rsid w:val="00171CC3"/>
    <w:rsid w:val="0017415C"/>
    <w:rsid w:val="00190C38"/>
    <w:rsid w:val="001A131B"/>
    <w:rsid w:val="001A2781"/>
    <w:rsid w:val="001B7807"/>
    <w:rsid w:val="001D306C"/>
    <w:rsid w:val="001D39C5"/>
    <w:rsid w:val="001E0DCA"/>
    <w:rsid w:val="001E2397"/>
    <w:rsid w:val="001E4419"/>
    <w:rsid w:val="001E78BD"/>
    <w:rsid w:val="001F4616"/>
    <w:rsid w:val="001F4EB1"/>
    <w:rsid w:val="001F73C5"/>
    <w:rsid w:val="001F793B"/>
    <w:rsid w:val="00201B2A"/>
    <w:rsid w:val="002041D7"/>
    <w:rsid w:val="002044A8"/>
    <w:rsid w:val="00205D56"/>
    <w:rsid w:val="00212B44"/>
    <w:rsid w:val="002143C4"/>
    <w:rsid w:val="00221D00"/>
    <w:rsid w:val="0022388C"/>
    <w:rsid w:val="00225400"/>
    <w:rsid w:val="00225FB9"/>
    <w:rsid w:val="00237B94"/>
    <w:rsid w:val="002400C6"/>
    <w:rsid w:val="00241305"/>
    <w:rsid w:val="00257029"/>
    <w:rsid w:val="00267483"/>
    <w:rsid w:val="002717F5"/>
    <w:rsid w:val="0027290D"/>
    <w:rsid w:val="0027757F"/>
    <w:rsid w:val="00277881"/>
    <w:rsid w:val="0028447B"/>
    <w:rsid w:val="002A14C7"/>
    <w:rsid w:val="002A41C4"/>
    <w:rsid w:val="002A547D"/>
    <w:rsid w:val="002B1311"/>
    <w:rsid w:val="002B4FAD"/>
    <w:rsid w:val="002C59DE"/>
    <w:rsid w:val="002D47F9"/>
    <w:rsid w:val="002D611D"/>
    <w:rsid w:val="002D7F69"/>
    <w:rsid w:val="002E29FC"/>
    <w:rsid w:val="002F71B6"/>
    <w:rsid w:val="00304B42"/>
    <w:rsid w:val="003052B5"/>
    <w:rsid w:val="00305FDF"/>
    <w:rsid w:val="0031304B"/>
    <w:rsid w:val="00317577"/>
    <w:rsid w:val="0032551E"/>
    <w:rsid w:val="00335AF9"/>
    <w:rsid w:val="0034528C"/>
    <w:rsid w:val="003471E9"/>
    <w:rsid w:val="00353259"/>
    <w:rsid w:val="003664FD"/>
    <w:rsid w:val="00367147"/>
    <w:rsid w:val="00370A63"/>
    <w:rsid w:val="003725D0"/>
    <w:rsid w:val="00377FD0"/>
    <w:rsid w:val="0038104C"/>
    <w:rsid w:val="00381C46"/>
    <w:rsid w:val="0038394C"/>
    <w:rsid w:val="00384F64"/>
    <w:rsid w:val="00387ACA"/>
    <w:rsid w:val="003A04E8"/>
    <w:rsid w:val="003B3853"/>
    <w:rsid w:val="003B52DA"/>
    <w:rsid w:val="003C1B2C"/>
    <w:rsid w:val="003D054D"/>
    <w:rsid w:val="003D07BD"/>
    <w:rsid w:val="003D5636"/>
    <w:rsid w:val="003D7E70"/>
    <w:rsid w:val="003E7E31"/>
    <w:rsid w:val="00402A16"/>
    <w:rsid w:val="00402BC7"/>
    <w:rsid w:val="00403641"/>
    <w:rsid w:val="00406BC9"/>
    <w:rsid w:val="00423BDA"/>
    <w:rsid w:val="00442E5E"/>
    <w:rsid w:val="0045440B"/>
    <w:rsid w:val="00457793"/>
    <w:rsid w:val="004668EB"/>
    <w:rsid w:val="004701A7"/>
    <w:rsid w:val="004701CD"/>
    <w:rsid w:val="00471261"/>
    <w:rsid w:val="00474B08"/>
    <w:rsid w:val="00486800"/>
    <w:rsid w:val="0049623A"/>
    <w:rsid w:val="004A5095"/>
    <w:rsid w:val="004A5182"/>
    <w:rsid w:val="004A613E"/>
    <w:rsid w:val="004C0D88"/>
    <w:rsid w:val="004C12B2"/>
    <w:rsid w:val="004C1E78"/>
    <w:rsid w:val="004C620C"/>
    <w:rsid w:val="004C6387"/>
    <w:rsid w:val="004D3A38"/>
    <w:rsid w:val="004D4696"/>
    <w:rsid w:val="004D6672"/>
    <w:rsid w:val="004E2250"/>
    <w:rsid w:val="004F33AB"/>
    <w:rsid w:val="005104B4"/>
    <w:rsid w:val="005133C8"/>
    <w:rsid w:val="00517FEE"/>
    <w:rsid w:val="00524A0F"/>
    <w:rsid w:val="005258AC"/>
    <w:rsid w:val="00526DD2"/>
    <w:rsid w:val="00527204"/>
    <w:rsid w:val="0053277A"/>
    <w:rsid w:val="0053484E"/>
    <w:rsid w:val="00534AC2"/>
    <w:rsid w:val="005379EE"/>
    <w:rsid w:val="005400E6"/>
    <w:rsid w:val="005407CE"/>
    <w:rsid w:val="00544B2C"/>
    <w:rsid w:val="00545311"/>
    <w:rsid w:val="00546265"/>
    <w:rsid w:val="00552997"/>
    <w:rsid w:val="0055736E"/>
    <w:rsid w:val="0056665E"/>
    <w:rsid w:val="00566B0F"/>
    <w:rsid w:val="005732BB"/>
    <w:rsid w:val="00573636"/>
    <w:rsid w:val="00575A66"/>
    <w:rsid w:val="00575EA9"/>
    <w:rsid w:val="005772B6"/>
    <w:rsid w:val="00580A02"/>
    <w:rsid w:val="00581637"/>
    <w:rsid w:val="005877B6"/>
    <w:rsid w:val="00591142"/>
    <w:rsid w:val="0059588F"/>
    <w:rsid w:val="005A2B01"/>
    <w:rsid w:val="005A706B"/>
    <w:rsid w:val="005B32CE"/>
    <w:rsid w:val="005B4EC2"/>
    <w:rsid w:val="005B6FC5"/>
    <w:rsid w:val="005C0869"/>
    <w:rsid w:val="005C2701"/>
    <w:rsid w:val="005C47F3"/>
    <w:rsid w:val="005C4CB0"/>
    <w:rsid w:val="005D71B5"/>
    <w:rsid w:val="005E2A79"/>
    <w:rsid w:val="005F3191"/>
    <w:rsid w:val="00600EE9"/>
    <w:rsid w:val="00606677"/>
    <w:rsid w:val="00613001"/>
    <w:rsid w:val="0061353D"/>
    <w:rsid w:val="00613991"/>
    <w:rsid w:val="00616C09"/>
    <w:rsid w:val="00627709"/>
    <w:rsid w:val="00632BA7"/>
    <w:rsid w:val="0063758F"/>
    <w:rsid w:val="00637AD6"/>
    <w:rsid w:val="0064204A"/>
    <w:rsid w:val="00643600"/>
    <w:rsid w:val="00644492"/>
    <w:rsid w:val="00645702"/>
    <w:rsid w:val="0064589D"/>
    <w:rsid w:val="00647298"/>
    <w:rsid w:val="00650F05"/>
    <w:rsid w:val="0065217B"/>
    <w:rsid w:val="00666EB3"/>
    <w:rsid w:val="00670828"/>
    <w:rsid w:val="00672D1E"/>
    <w:rsid w:val="006742C8"/>
    <w:rsid w:val="00677042"/>
    <w:rsid w:val="00684853"/>
    <w:rsid w:val="00692590"/>
    <w:rsid w:val="0069452C"/>
    <w:rsid w:val="006948C2"/>
    <w:rsid w:val="00696422"/>
    <w:rsid w:val="00697A5B"/>
    <w:rsid w:val="006A27EC"/>
    <w:rsid w:val="006A6BA7"/>
    <w:rsid w:val="006D3043"/>
    <w:rsid w:val="006D3939"/>
    <w:rsid w:val="006E10B4"/>
    <w:rsid w:val="006E15F9"/>
    <w:rsid w:val="006E26B2"/>
    <w:rsid w:val="006E6E9B"/>
    <w:rsid w:val="006F0D37"/>
    <w:rsid w:val="006F5BE7"/>
    <w:rsid w:val="006F62AD"/>
    <w:rsid w:val="006F77C4"/>
    <w:rsid w:val="00701483"/>
    <w:rsid w:val="00702445"/>
    <w:rsid w:val="00710094"/>
    <w:rsid w:val="00711B69"/>
    <w:rsid w:val="00720EA7"/>
    <w:rsid w:val="00723271"/>
    <w:rsid w:val="00725D9C"/>
    <w:rsid w:val="007325EE"/>
    <w:rsid w:val="00737DC5"/>
    <w:rsid w:val="00741073"/>
    <w:rsid w:val="00743B7B"/>
    <w:rsid w:val="00744464"/>
    <w:rsid w:val="00744E78"/>
    <w:rsid w:val="00746940"/>
    <w:rsid w:val="007516D1"/>
    <w:rsid w:val="00757C64"/>
    <w:rsid w:val="00766D55"/>
    <w:rsid w:val="00773A97"/>
    <w:rsid w:val="00775C45"/>
    <w:rsid w:val="00775DE7"/>
    <w:rsid w:val="00777C3F"/>
    <w:rsid w:val="00777E97"/>
    <w:rsid w:val="0079072E"/>
    <w:rsid w:val="007A294A"/>
    <w:rsid w:val="007B583C"/>
    <w:rsid w:val="007C28F3"/>
    <w:rsid w:val="007C2C4F"/>
    <w:rsid w:val="007C3D3E"/>
    <w:rsid w:val="007C526F"/>
    <w:rsid w:val="007E02A1"/>
    <w:rsid w:val="007E0F32"/>
    <w:rsid w:val="007E2C54"/>
    <w:rsid w:val="007E41BA"/>
    <w:rsid w:val="007E7300"/>
    <w:rsid w:val="007F6FFE"/>
    <w:rsid w:val="00803249"/>
    <w:rsid w:val="00803BA7"/>
    <w:rsid w:val="00804087"/>
    <w:rsid w:val="00806620"/>
    <w:rsid w:val="00812282"/>
    <w:rsid w:val="008122C2"/>
    <w:rsid w:val="0081338C"/>
    <w:rsid w:val="008258CE"/>
    <w:rsid w:val="00834E10"/>
    <w:rsid w:val="00834F53"/>
    <w:rsid w:val="00843378"/>
    <w:rsid w:val="00847AE7"/>
    <w:rsid w:val="00860E6E"/>
    <w:rsid w:val="0087469B"/>
    <w:rsid w:val="00875122"/>
    <w:rsid w:val="00884C87"/>
    <w:rsid w:val="00890BB2"/>
    <w:rsid w:val="00891F16"/>
    <w:rsid w:val="00892F3A"/>
    <w:rsid w:val="00897E49"/>
    <w:rsid w:val="008A7624"/>
    <w:rsid w:val="008B5799"/>
    <w:rsid w:val="008C424B"/>
    <w:rsid w:val="008C58E9"/>
    <w:rsid w:val="008C5A0E"/>
    <w:rsid w:val="008C792E"/>
    <w:rsid w:val="008D02F9"/>
    <w:rsid w:val="008D7B68"/>
    <w:rsid w:val="008E643F"/>
    <w:rsid w:val="0091786E"/>
    <w:rsid w:val="0092056D"/>
    <w:rsid w:val="00920739"/>
    <w:rsid w:val="009351AF"/>
    <w:rsid w:val="00943575"/>
    <w:rsid w:val="00945E4D"/>
    <w:rsid w:val="00953DC2"/>
    <w:rsid w:val="00963347"/>
    <w:rsid w:val="00965F5C"/>
    <w:rsid w:val="009705BA"/>
    <w:rsid w:val="00972605"/>
    <w:rsid w:val="00973F55"/>
    <w:rsid w:val="00981CE8"/>
    <w:rsid w:val="0098735F"/>
    <w:rsid w:val="00992186"/>
    <w:rsid w:val="00995B6C"/>
    <w:rsid w:val="009A40F4"/>
    <w:rsid w:val="009A6639"/>
    <w:rsid w:val="009B0F09"/>
    <w:rsid w:val="009B5579"/>
    <w:rsid w:val="009C6482"/>
    <w:rsid w:val="009D2FB0"/>
    <w:rsid w:val="009D495C"/>
    <w:rsid w:val="009E1ABD"/>
    <w:rsid w:val="009E3DB5"/>
    <w:rsid w:val="009F0235"/>
    <w:rsid w:val="009F1912"/>
    <w:rsid w:val="009F32AA"/>
    <w:rsid w:val="00A02713"/>
    <w:rsid w:val="00A02F49"/>
    <w:rsid w:val="00A07884"/>
    <w:rsid w:val="00A1419F"/>
    <w:rsid w:val="00A27AD4"/>
    <w:rsid w:val="00A33481"/>
    <w:rsid w:val="00A4033D"/>
    <w:rsid w:val="00A4219C"/>
    <w:rsid w:val="00A67233"/>
    <w:rsid w:val="00A70F7D"/>
    <w:rsid w:val="00A721DF"/>
    <w:rsid w:val="00A7714D"/>
    <w:rsid w:val="00A8242F"/>
    <w:rsid w:val="00A848CE"/>
    <w:rsid w:val="00AA4393"/>
    <w:rsid w:val="00AA48EE"/>
    <w:rsid w:val="00AA6D51"/>
    <w:rsid w:val="00AB4EA8"/>
    <w:rsid w:val="00AB7604"/>
    <w:rsid w:val="00AB780C"/>
    <w:rsid w:val="00AC32AC"/>
    <w:rsid w:val="00AC3D76"/>
    <w:rsid w:val="00AC4101"/>
    <w:rsid w:val="00AC5591"/>
    <w:rsid w:val="00AC771D"/>
    <w:rsid w:val="00AD0626"/>
    <w:rsid w:val="00AD0D95"/>
    <w:rsid w:val="00AD4C46"/>
    <w:rsid w:val="00AD5B13"/>
    <w:rsid w:val="00AE008F"/>
    <w:rsid w:val="00AE70E1"/>
    <w:rsid w:val="00AF5425"/>
    <w:rsid w:val="00B0455B"/>
    <w:rsid w:val="00B1783B"/>
    <w:rsid w:val="00B25A3B"/>
    <w:rsid w:val="00B27993"/>
    <w:rsid w:val="00B31B23"/>
    <w:rsid w:val="00B325D3"/>
    <w:rsid w:val="00B33D17"/>
    <w:rsid w:val="00B35E8E"/>
    <w:rsid w:val="00B4738D"/>
    <w:rsid w:val="00B6679D"/>
    <w:rsid w:val="00B70088"/>
    <w:rsid w:val="00B74F64"/>
    <w:rsid w:val="00B752C0"/>
    <w:rsid w:val="00B76C06"/>
    <w:rsid w:val="00B77210"/>
    <w:rsid w:val="00B932BD"/>
    <w:rsid w:val="00B95C7C"/>
    <w:rsid w:val="00B9762F"/>
    <w:rsid w:val="00BA1CAD"/>
    <w:rsid w:val="00BA2167"/>
    <w:rsid w:val="00BA5144"/>
    <w:rsid w:val="00BA5987"/>
    <w:rsid w:val="00BB1DA8"/>
    <w:rsid w:val="00BB624A"/>
    <w:rsid w:val="00BB723C"/>
    <w:rsid w:val="00BB7D6E"/>
    <w:rsid w:val="00BC2C61"/>
    <w:rsid w:val="00BC65B5"/>
    <w:rsid w:val="00BD565F"/>
    <w:rsid w:val="00BD5DF5"/>
    <w:rsid w:val="00BD64A6"/>
    <w:rsid w:val="00BD70FA"/>
    <w:rsid w:val="00BE22CF"/>
    <w:rsid w:val="00BF58BF"/>
    <w:rsid w:val="00BF74EE"/>
    <w:rsid w:val="00C0674B"/>
    <w:rsid w:val="00C17F4A"/>
    <w:rsid w:val="00C210A4"/>
    <w:rsid w:val="00C22C1A"/>
    <w:rsid w:val="00C26FFE"/>
    <w:rsid w:val="00C27813"/>
    <w:rsid w:val="00C32904"/>
    <w:rsid w:val="00C342DF"/>
    <w:rsid w:val="00C362E0"/>
    <w:rsid w:val="00C41253"/>
    <w:rsid w:val="00C55A45"/>
    <w:rsid w:val="00C65536"/>
    <w:rsid w:val="00C67939"/>
    <w:rsid w:val="00C73BDE"/>
    <w:rsid w:val="00C82F30"/>
    <w:rsid w:val="00C84C6A"/>
    <w:rsid w:val="00C85B9A"/>
    <w:rsid w:val="00C94FFB"/>
    <w:rsid w:val="00C9582E"/>
    <w:rsid w:val="00CB0EC8"/>
    <w:rsid w:val="00CB125D"/>
    <w:rsid w:val="00CB2D76"/>
    <w:rsid w:val="00CB462F"/>
    <w:rsid w:val="00CB759F"/>
    <w:rsid w:val="00CC250A"/>
    <w:rsid w:val="00CD1537"/>
    <w:rsid w:val="00CD5429"/>
    <w:rsid w:val="00CE37B5"/>
    <w:rsid w:val="00CE7973"/>
    <w:rsid w:val="00CF5F5E"/>
    <w:rsid w:val="00D03814"/>
    <w:rsid w:val="00D348F5"/>
    <w:rsid w:val="00D34C07"/>
    <w:rsid w:val="00D407A3"/>
    <w:rsid w:val="00D4091A"/>
    <w:rsid w:val="00D42506"/>
    <w:rsid w:val="00D50BA4"/>
    <w:rsid w:val="00D54A0B"/>
    <w:rsid w:val="00D75BEC"/>
    <w:rsid w:val="00D7662D"/>
    <w:rsid w:val="00D803EF"/>
    <w:rsid w:val="00D821B7"/>
    <w:rsid w:val="00D82BD6"/>
    <w:rsid w:val="00D93DC0"/>
    <w:rsid w:val="00DB2E3C"/>
    <w:rsid w:val="00DC0187"/>
    <w:rsid w:val="00DC3A6D"/>
    <w:rsid w:val="00DD1851"/>
    <w:rsid w:val="00DD4667"/>
    <w:rsid w:val="00DE5006"/>
    <w:rsid w:val="00DF34B8"/>
    <w:rsid w:val="00E0024C"/>
    <w:rsid w:val="00E0635D"/>
    <w:rsid w:val="00E10C59"/>
    <w:rsid w:val="00E11C7A"/>
    <w:rsid w:val="00E1279E"/>
    <w:rsid w:val="00E12E1B"/>
    <w:rsid w:val="00E12FD7"/>
    <w:rsid w:val="00E14E8B"/>
    <w:rsid w:val="00E231BD"/>
    <w:rsid w:val="00E23635"/>
    <w:rsid w:val="00E261A8"/>
    <w:rsid w:val="00E30B04"/>
    <w:rsid w:val="00E37773"/>
    <w:rsid w:val="00E4764C"/>
    <w:rsid w:val="00E55AA4"/>
    <w:rsid w:val="00E57204"/>
    <w:rsid w:val="00E670B7"/>
    <w:rsid w:val="00E71A2A"/>
    <w:rsid w:val="00E76825"/>
    <w:rsid w:val="00E77CDA"/>
    <w:rsid w:val="00E82EF2"/>
    <w:rsid w:val="00EA140C"/>
    <w:rsid w:val="00EA68D0"/>
    <w:rsid w:val="00EA7BBF"/>
    <w:rsid w:val="00EB1F2C"/>
    <w:rsid w:val="00EB5D36"/>
    <w:rsid w:val="00EC42AF"/>
    <w:rsid w:val="00EC4525"/>
    <w:rsid w:val="00EC7136"/>
    <w:rsid w:val="00ED47B4"/>
    <w:rsid w:val="00EE4C4F"/>
    <w:rsid w:val="00EF12B8"/>
    <w:rsid w:val="00F03375"/>
    <w:rsid w:val="00F035A3"/>
    <w:rsid w:val="00F04557"/>
    <w:rsid w:val="00F07D84"/>
    <w:rsid w:val="00F145D3"/>
    <w:rsid w:val="00F16E72"/>
    <w:rsid w:val="00F33E1C"/>
    <w:rsid w:val="00F37CAD"/>
    <w:rsid w:val="00F409AF"/>
    <w:rsid w:val="00F569E7"/>
    <w:rsid w:val="00F6068F"/>
    <w:rsid w:val="00F7167B"/>
    <w:rsid w:val="00F732F5"/>
    <w:rsid w:val="00F747BA"/>
    <w:rsid w:val="00F766CD"/>
    <w:rsid w:val="00F77BCE"/>
    <w:rsid w:val="00F853A0"/>
    <w:rsid w:val="00F86F50"/>
    <w:rsid w:val="00F8704F"/>
    <w:rsid w:val="00F90B0B"/>
    <w:rsid w:val="00F966D7"/>
    <w:rsid w:val="00F97A29"/>
    <w:rsid w:val="00FA0F2F"/>
    <w:rsid w:val="00FA13A1"/>
    <w:rsid w:val="00FB0ED6"/>
    <w:rsid w:val="00FB2BD7"/>
    <w:rsid w:val="00FC004B"/>
    <w:rsid w:val="00FE695A"/>
    <w:rsid w:val="00FF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7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7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6B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093DF4"/>
    <w:pPr>
      <w:spacing w:before="41" w:after="41" w:line="240" w:lineRule="auto"/>
      <w:ind w:left="95" w:right="95"/>
      <w:jc w:val="center"/>
      <w:outlineLvl w:val="5"/>
    </w:pPr>
    <w:rPr>
      <w:rFonts w:ascii="Arial" w:hAnsi="Arial"/>
      <w:b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F766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A27AD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406BC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093DF4"/>
    <w:rPr>
      <w:rFonts w:ascii="Arial" w:hAnsi="Arial" w:cs="Times New Roman"/>
      <w:b/>
      <w:sz w:val="15"/>
    </w:rPr>
  </w:style>
  <w:style w:type="table" w:styleId="a3">
    <w:name w:val="Table Grid"/>
    <w:basedOn w:val="a1"/>
    <w:uiPriority w:val="39"/>
    <w:rsid w:val="00241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747BA"/>
    <w:pPr>
      <w:spacing w:before="150" w:after="150" w:line="384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70E1"/>
    <w:rPr>
      <w:sz w:val="22"/>
      <w:szCs w:val="22"/>
      <w:lang w:eastAsia="en-US"/>
    </w:rPr>
  </w:style>
  <w:style w:type="character" w:styleId="a6">
    <w:name w:val="Hyperlink"/>
    <w:uiPriority w:val="99"/>
    <w:semiHidden/>
    <w:rsid w:val="00650F05"/>
    <w:rPr>
      <w:rFonts w:cs="Times New Roman"/>
      <w:color w:val="000000"/>
      <w:u w:val="single"/>
    </w:rPr>
  </w:style>
  <w:style w:type="character" w:styleId="a7">
    <w:name w:val="Strong"/>
    <w:uiPriority w:val="99"/>
    <w:qFormat/>
    <w:rsid w:val="00650F05"/>
    <w:rPr>
      <w:rFonts w:cs="Times New Roman"/>
      <w:b/>
    </w:rPr>
  </w:style>
  <w:style w:type="character" w:styleId="a8">
    <w:name w:val="Emphasis"/>
    <w:uiPriority w:val="99"/>
    <w:qFormat/>
    <w:rsid w:val="00E77CDA"/>
    <w:rPr>
      <w:rFonts w:cs="Times New Roman"/>
      <w:i/>
    </w:rPr>
  </w:style>
  <w:style w:type="paragraph" w:customStyle="1" w:styleId="msonormalcxspmiddlecxspmiddle">
    <w:name w:val="msonormalcxspmiddlecxspmiddle"/>
    <w:basedOn w:val="a"/>
    <w:rsid w:val="00CB1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par">
    <w:name w:val="norpar"/>
    <w:basedOn w:val="a"/>
    <w:uiPriority w:val="99"/>
    <w:rsid w:val="0053277A"/>
    <w:pPr>
      <w:spacing w:after="240" w:line="240" w:lineRule="auto"/>
      <w:jc w:val="both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msolistparagraph0">
    <w:name w:val="msolistparagraph"/>
    <w:basedOn w:val="a"/>
    <w:uiPriority w:val="99"/>
    <w:rsid w:val="008B5799"/>
    <w:pPr>
      <w:ind w:left="720"/>
      <w:contextualSpacing/>
    </w:pPr>
  </w:style>
  <w:style w:type="paragraph" w:styleId="a9">
    <w:name w:val="List Paragraph"/>
    <w:basedOn w:val="a"/>
    <w:uiPriority w:val="99"/>
    <w:qFormat/>
    <w:rsid w:val="005348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335A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335AF9"/>
    <w:rPr>
      <w:rFonts w:ascii="Times New Roman" w:hAnsi="Times New Roman" w:cs="Times New Roman"/>
    </w:rPr>
  </w:style>
  <w:style w:type="paragraph" w:styleId="ac">
    <w:name w:val="Plain Text"/>
    <w:basedOn w:val="a"/>
    <w:link w:val="ad"/>
    <w:rsid w:val="0061399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link w:val="ac"/>
    <w:rsid w:val="00613991"/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D4B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D4B08"/>
    <w:rPr>
      <w:rFonts w:ascii="Tahoma" w:hAnsi="Tahoma" w:cs="Tahoma"/>
      <w:sz w:val="16"/>
      <w:szCs w:val="16"/>
      <w:lang w:eastAsia="en-US"/>
    </w:rPr>
  </w:style>
  <w:style w:type="character" w:customStyle="1" w:styleId="af0">
    <w:name w:val="Основной текст_"/>
    <w:link w:val="4"/>
    <w:rsid w:val="00737DC5"/>
    <w:rPr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f0"/>
    <w:rsid w:val="00737DC5"/>
    <w:pPr>
      <w:widowControl w:val="0"/>
      <w:shd w:val="clear" w:color="auto" w:fill="FFFFFF"/>
      <w:spacing w:after="7320" w:line="221" w:lineRule="exact"/>
    </w:pPr>
  </w:style>
  <w:style w:type="character" w:customStyle="1" w:styleId="Verdana7pt">
    <w:name w:val="Основной текст + Verdana;7 pt;Курсив"/>
    <w:rsid w:val="00737DC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Основной текст1"/>
    <w:rsid w:val="008D02F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1">
    <w:name w:val="Основной текст + Полужирный"/>
    <w:rsid w:val="00EB1F2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8">
    <w:name w:val="Заголовок №8"/>
    <w:rsid w:val="00442E5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626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924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7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7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7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7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5"/>
                                                                          <w:marBottom w:val="2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7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15"/>
                                                                                  <w:marBottom w:val="2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7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7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76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6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622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6210"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173">
                  <w:marLeft w:val="0"/>
                  <w:marRight w:val="0"/>
                  <w:marTop w:val="107"/>
                  <w:marBottom w:val="161"/>
                  <w:divBdr>
                    <w:top w:val="dashed" w:sz="4" w:space="3" w:color="D0BE9B"/>
                    <w:left w:val="none" w:sz="0" w:space="0" w:color="auto"/>
                    <w:bottom w:val="dashed" w:sz="4" w:space="8" w:color="D0BE9B"/>
                    <w:right w:val="none" w:sz="0" w:space="0" w:color="auto"/>
                  </w:divBdr>
                </w:div>
                <w:div w:id="92476194">
                  <w:marLeft w:val="0"/>
                  <w:marRight w:val="0"/>
                  <w:marTop w:val="107"/>
                  <w:marBottom w:val="161"/>
                  <w:divBdr>
                    <w:top w:val="dashed" w:sz="4" w:space="3" w:color="D0BE9B"/>
                    <w:left w:val="none" w:sz="0" w:space="0" w:color="auto"/>
                    <w:bottom w:val="dashed" w:sz="4" w:space="8" w:color="D0BE9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9F9F9"/>
            <w:bottom w:val="single" w:sz="6" w:space="0" w:color="F9F9F9"/>
            <w:right w:val="single" w:sz="6" w:space="0" w:color="F9F9F9"/>
          </w:divBdr>
          <w:divsChild>
            <w:div w:id="924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9D9D9"/>
              </w:divBdr>
              <w:divsChild>
                <w:div w:id="924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44B2-7959-45A8-88E0-72804CC5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11618</Words>
  <Characters>66223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77686</CharactersWithSpaces>
  <SharedDoc>false</SharedDoc>
  <HLinks>
    <vt:vector size="24" baseType="variant"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>http://www.krupenichka.ru/narodnie-primeti/calprim.html</vt:lpwstr>
      </vt:variant>
      <vt:variant>
        <vt:lpwstr/>
      </vt:variant>
      <vt:variant>
        <vt:i4>7733360</vt:i4>
      </vt:variant>
      <vt:variant>
        <vt:i4>6</vt:i4>
      </vt:variant>
      <vt:variant>
        <vt:i4>0</vt:i4>
      </vt:variant>
      <vt:variant>
        <vt:i4>5</vt:i4>
      </vt:variant>
      <vt:variant>
        <vt:lpwstr>http://logoped-spb.ru/tag/dom/</vt:lpwstr>
      </vt:variant>
      <vt:variant>
        <vt:lpwstr/>
      </vt:variant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http://logoped-spb.ru/tag/dom/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http://logoped-spb.ru/tag/dom/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Башнев</dc:creator>
  <cp:keywords/>
  <dc:description/>
  <cp:lastModifiedBy>User</cp:lastModifiedBy>
  <cp:revision>3</cp:revision>
  <cp:lastPrinted>2015-05-20T04:28:00Z</cp:lastPrinted>
  <dcterms:created xsi:type="dcterms:W3CDTF">2015-02-16T14:37:00Z</dcterms:created>
  <dcterms:modified xsi:type="dcterms:W3CDTF">2015-09-24T04:17:00Z</dcterms:modified>
</cp:coreProperties>
</file>